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23E31" w14:textId="77777777" w:rsidR="00A42068" w:rsidRPr="00106D34" w:rsidRDefault="00A42068" w:rsidP="00A42068">
      <w:pPr>
        <w:spacing w:line="360" w:lineRule="auto"/>
        <w:jc w:val="both"/>
        <w:rPr>
          <w:rFonts w:ascii="Monotype Corsiva" w:hAnsi="Monotype Corsiva" w:cs="Courier New"/>
          <w:color w:val="000000" w:themeColor="text1"/>
          <w:sz w:val="24"/>
          <w:szCs w:val="24"/>
        </w:rPr>
      </w:pPr>
      <w:r w:rsidRPr="00106D34">
        <w:rPr>
          <w:rFonts w:ascii="Monotype Corsiva" w:hAnsi="Monotype Corsiva" w:cs="Courier New"/>
          <w:color w:val="000000" w:themeColor="text1"/>
          <w:sz w:val="24"/>
          <w:szCs w:val="24"/>
        </w:rPr>
        <w:t xml:space="preserve">PRESIDENCE DE LA REPUBLIQUE          </w:t>
      </w:r>
      <w:r w:rsidRPr="00106D34">
        <w:rPr>
          <w:rFonts w:ascii="Monotype Corsiva" w:hAnsi="Monotype Corsiva" w:cs="Courier New"/>
          <w:color w:val="000000" w:themeColor="text1"/>
          <w:sz w:val="24"/>
          <w:szCs w:val="24"/>
        </w:rPr>
        <w:tab/>
        <w:t xml:space="preserve">      </w:t>
      </w:r>
      <w:r w:rsidRPr="00106D34">
        <w:rPr>
          <w:rFonts w:ascii="Monotype Corsiva" w:hAnsi="Monotype Corsiva" w:cs="Courier New"/>
          <w:color w:val="000000" w:themeColor="text1"/>
          <w:sz w:val="24"/>
          <w:szCs w:val="24"/>
        </w:rPr>
        <w:tab/>
        <w:t xml:space="preserve">REPUBLIQUE DE COTE D’IVOIRE    </w:t>
      </w:r>
    </w:p>
    <w:p w14:paraId="0748AA28" w14:textId="77777777" w:rsidR="00A42068" w:rsidRPr="00106D34" w:rsidRDefault="00A42068" w:rsidP="00A42068">
      <w:pPr>
        <w:spacing w:line="360" w:lineRule="auto"/>
        <w:jc w:val="both"/>
        <w:rPr>
          <w:rFonts w:ascii="Monotype Corsiva" w:hAnsi="Monotype Corsiva" w:cs="Courier New"/>
          <w:color w:val="000000" w:themeColor="text1"/>
          <w:sz w:val="24"/>
          <w:szCs w:val="24"/>
        </w:rPr>
      </w:pPr>
      <w:r w:rsidRPr="00106D34">
        <w:rPr>
          <w:rFonts w:ascii="Monotype Corsiva" w:hAnsi="Monotype Corsiva" w:cs="Courier New"/>
          <w:color w:val="000000" w:themeColor="text1"/>
          <w:sz w:val="24"/>
          <w:szCs w:val="24"/>
        </w:rPr>
        <w:t xml:space="preserve">             -----------------                                                                                     ------------------                   </w:t>
      </w:r>
    </w:p>
    <w:p w14:paraId="09B47788" w14:textId="77777777" w:rsidR="00A42068" w:rsidRPr="00106D34" w:rsidRDefault="00A42068" w:rsidP="00A42068">
      <w:pPr>
        <w:spacing w:line="360" w:lineRule="auto"/>
        <w:jc w:val="both"/>
        <w:rPr>
          <w:rFonts w:ascii="Monotype Corsiva" w:hAnsi="Monotype Corsiva" w:cs="Courier New"/>
          <w:color w:val="000000" w:themeColor="text1"/>
          <w:sz w:val="24"/>
          <w:szCs w:val="24"/>
        </w:rPr>
      </w:pPr>
      <w:r w:rsidRPr="00106D34">
        <w:rPr>
          <w:rFonts w:ascii="Monotype Corsiva" w:hAnsi="Monotype Corsiva" w:cs="Courier New"/>
          <w:color w:val="000000" w:themeColor="text1"/>
          <w:sz w:val="24"/>
          <w:szCs w:val="24"/>
        </w:rPr>
        <w:t xml:space="preserve">     </w:t>
      </w:r>
      <w:r w:rsidRPr="00106D34">
        <w:rPr>
          <w:rFonts w:ascii="Monotype Corsiva" w:hAnsi="Monotype Corsiva" w:cs="Courier New"/>
          <w:color w:val="000000" w:themeColor="text1"/>
          <w:sz w:val="24"/>
          <w:szCs w:val="24"/>
        </w:rPr>
        <w:tab/>
      </w:r>
      <w:r w:rsidRPr="00106D34">
        <w:rPr>
          <w:rFonts w:ascii="Monotype Corsiva" w:hAnsi="Monotype Corsiva" w:cs="Courier New"/>
          <w:color w:val="000000" w:themeColor="text1"/>
          <w:sz w:val="24"/>
          <w:szCs w:val="24"/>
        </w:rPr>
        <w:tab/>
      </w:r>
      <w:r w:rsidRPr="00106D34">
        <w:rPr>
          <w:rFonts w:ascii="Monotype Corsiva" w:hAnsi="Monotype Corsiva" w:cs="Courier New"/>
          <w:color w:val="000000" w:themeColor="text1"/>
          <w:sz w:val="24"/>
          <w:szCs w:val="24"/>
        </w:rPr>
        <w:tab/>
      </w:r>
      <w:r w:rsidRPr="00106D34">
        <w:rPr>
          <w:rFonts w:ascii="Monotype Corsiva" w:hAnsi="Monotype Corsiva" w:cs="Courier New"/>
          <w:color w:val="000000" w:themeColor="text1"/>
          <w:sz w:val="24"/>
          <w:szCs w:val="24"/>
        </w:rPr>
        <w:tab/>
      </w:r>
      <w:r w:rsidRPr="00106D34">
        <w:rPr>
          <w:rFonts w:ascii="Monotype Corsiva" w:hAnsi="Monotype Corsiva" w:cs="Courier New"/>
          <w:color w:val="000000" w:themeColor="text1"/>
          <w:sz w:val="24"/>
          <w:szCs w:val="24"/>
        </w:rPr>
        <w:tab/>
        <w:t xml:space="preserve">                                          Union-Discipline-Travail</w:t>
      </w:r>
    </w:p>
    <w:p w14:paraId="6B5A5C51" w14:textId="77777777" w:rsidR="004E7FFB" w:rsidRPr="00106D34" w:rsidRDefault="004E7FFB" w:rsidP="004E7FFB">
      <w:pPr>
        <w:pStyle w:val="NormalWeb"/>
        <w:shd w:val="clear" w:color="auto" w:fill="FFFFFF"/>
        <w:rPr>
          <w:rFonts w:ascii="Tahoma" w:hAnsi="Tahoma" w:cs="Tahoma"/>
          <w:color w:val="000000" w:themeColor="text1"/>
          <w:sz w:val="24"/>
          <w:szCs w:val="24"/>
          <w:lang w:val="fr-FR"/>
        </w:rPr>
      </w:pPr>
    </w:p>
    <w:p w14:paraId="04948D4F" w14:textId="77777777" w:rsidR="00106D34" w:rsidRPr="00106D34" w:rsidRDefault="00106D34" w:rsidP="00106D34">
      <w:pPr>
        <w:spacing w:line="360" w:lineRule="auto"/>
        <w:jc w:val="center"/>
        <w:rPr>
          <w:rFonts w:ascii="Tahoma" w:hAnsi="Tahoma" w:cs="Tahoma"/>
          <w:b/>
          <w:color w:val="000000" w:themeColor="text1"/>
          <w:sz w:val="32"/>
          <w:szCs w:val="32"/>
        </w:rPr>
      </w:pPr>
    </w:p>
    <w:p w14:paraId="51FDC92B" w14:textId="77777777" w:rsidR="00106D34" w:rsidRPr="00106D34" w:rsidRDefault="00106D34" w:rsidP="00106D34">
      <w:pPr>
        <w:spacing w:line="360" w:lineRule="auto"/>
        <w:jc w:val="center"/>
        <w:rPr>
          <w:rFonts w:ascii="Tahoma" w:hAnsi="Tahoma" w:cs="Tahoma"/>
          <w:b/>
          <w:color w:val="000000" w:themeColor="text1"/>
          <w:sz w:val="32"/>
          <w:szCs w:val="32"/>
        </w:rPr>
      </w:pPr>
    </w:p>
    <w:p w14:paraId="101B5CAD" w14:textId="74FC88CC" w:rsidR="00106D34" w:rsidRDefault="003C566A" w:rsidP="00106D34">
      <w:pPr>
        <w:pBdr>
          <w:top w:val="single" w:sz="4" w:space="1" w:color="auto"/>
          <w:left w:val="single" w:sz="4" w:space="4" w:color="auto"/>
          <w:bottom w:val="single" w:sz="4" w:space="1" w:color="auto"/>
          <w:right w:val="single" w:sz="4" w:space="4" w:color="auto"/>
        </w:pBdr>
        <w:spacing w:line="240" w:lineRule="auto"/>
        <w:jc w:val="center"/>
        <w:rPr>
          <w:rFonts w:ascii="Tahoma" w:hAnsi="Tahoma" w:cs="Tahoma"/>
          <w:b/>
          <w:color w:val="000000" w:themeColor="text1"/>
          <w:sz w:val="28"/>
          <w:szCs w:val="28"/>
        </w:rPr>
      </w:pPr>
      <w:r>
        <w:rPr>
          <w:rFonts w:ascii="Tahoma" w:hAnsi="Tahoma" w:cs="Tahoma"/>
          <w:b/>
          <w:color w:val="000000" w:themeColor="text1"/>
          <w:sz w:val="28"/>
          <w:szCs w:val="28"/>
        </w:rPr>
        <w:t>CONFERENCE DE HAUT NIVEAU SUR LE THEME</w:t>
      </w:r>
    </w:p>
    <w:p w14:paraId="17190302" w14:textId="65F2CC71" w:rsidR="003C566A" w:rsidRPr="00106D34" w:rsidRDefault="003C566A" w:rsidP="00106D34">
      <w:pPr>
        <w:pBdr>
          <w:top w:val="single" w:sz="4" w:space="1" w:color="auto"/>
          <w:left w:val="single" w:sz="4" w:space="4" w:color="auto"/>
          <w:bottom w:val="single" w:sz="4" w:space="1" w:color="auto"/>
          <w:right w:val="single" w:sz="4" w:space="4" w:color="auto"/>
        </w:pBdr>
        <w:spacing w:line="240" w:lineRule="auto"/>
        <w:jc w:val="center"/>
        <w:rPr>
          <w:rFonts w:ascii="Tahoma" w:hAnsi="Tahoma" w:cs="Tahoma"/>
          <w:b/>
          <w:color w:val="000000" w:themeColor="text1"/>
          <w:sz w:val="28"/>
          <w:szCs w:val="28"/>
        </w:rPr>
      </w:pPr>
      <w:r>
        <w:rPr>
          <w:rFonts w:ascii="Tahoma" w:hAnsi="Tahoma" w:cs="Tahoma"/>
          <w:b/>
          <w:color w:val="000000" w:themeColor="text1"/>
          <w:sz w:val="28"/>
          <w:szCs w:val="28"/>
        </w:rPr>
        <w:t>« DEVELOPPEMENT DURABLE, DETTE SOUTENABLE : TROUVER LE JUSTE EQUILIBRE »</w:t>
      </w:r>
    </w:p>
    <w:p w14:paraId="04BF1B76" w14:textId="77777777" w:rsidR="00106D34" w:rsidRPr="00106D34" w:rsidRDefault="00106D34" w:rsidP="00106D34">
      <w:pPr>
        <w:pBdr>
          <w:top w:val="single" w:sz="4" w:space="1" w:color="auto"/>
          <w:left w:val="single" w:sz="4" w:space="4" w:color="auto"/>
          <w:bottom w:val="single" w:sz="4" w:space="1" w:color="auto"/>
          <w:right w:val="single" w:sz="4" w:space="4" w:color="auto"/>
        </w:pBdr>
        <w:spacing w:line="240" w:lineRule="auto"/>
        <w:jc w:val="center"/>
        <w:rPr>
          <w:rFonts w:ascii="Tahoma" w:hAnsi="Tahoma" w:cs="Tahoma"/>
          <w:b/>
          <w:color w:val="000000" w:themeColor="text1"/>
          <w:sz w:val="28"/>
          <w:szCs w:val="28"/>
        </w:rPr>
      </w:pPr>
      <w:r w:rsidRPr="00106D34">
        <w:rPr>
          <w:rFonts w:ascii="Tahoma" w:hAnsi="Tahoma" w:cs="Tahoma"/>
          <w:b/>
          <w:color w:val="000000" w:themeColor="text1"/>
          <w:sz w:val="28"/>
          <w:szCs w:val="28"/>
        </w:rPr>
        <w:t>ALLOCUTION DE SON EXCELLENCE MONSIEUR ALASSANE OUATTARA, PRESIDENT DE LA REPUBLIQUE</w:t>
      </w:r>
    </w:p>
    <w:p w14:paraId="328D43B4" w14:textId="30A705E9" w:rsidR="00106D34" w:rsidRPr="00106D34" w:rsidRDefault="003C566A" w:rsidP="00106D34">
      <w:pPr>
        <w:pBdr>
          <w:top w:val="single" w:sz="4" w:space="1" w:color="auto"/>
          <w:left w:val="single" w:sz="4" w:space="4" w:color="auto"/>
          <w:bottom w:val="single" w:sz="4" w:space="1" w:color="auto"/>
          <w:right w:val="single" w:sz="4" w:space="4" w:color="auto"/>
        </w:pBdr>
        <w:spacing w:line="240" w:lineRule="auto"/>
        <w:jc w:val="center"/>
        <w:rPr>
          <w:rFonts w:ascii="Tahoma" w:hAnsi="Tahoma" w:cs="Tahoma"/>
          <w:b/>
          <w:color w:val="000000" w:themeColor="text1"/>
          <w:sz w:val="28"/>
          <w:szCs w:val="28"/>
          <w:shd w:val="clear" w:color="auto" w:fill="FFFFFF"/>
        </w:rPr>
      </w:pPr>
      <w:r>
        <w:rPr>
          <w:rFonts w:ascii="Tahoma" w:hAnsi="Tahoma" w:cs="Tahoma"/>
          <w:b/>
          <w:color w:val="000000" w:themeColor="text1"/>
          <w:sz w:val="28"/>
          <w:szCs w:val="28"/>
        </w:rPr>
        <w:t>LUN</w:t>
      </w:r>
      <w:r w:rsidR="00106D34" w:rsidRPr="00106D34">
        <w:rPr>
          <w:rFonts w:ascii="Tahoma" w:hAnsi="Tahoma" w:cs="Tahoma"/>
          <w:b/>
          <w:color w:val="000000" w:themeColor="text1"/>
          <w:sz w:val="28"/>
          <w:szCs w:val="28"/>
        </w:rPr>
        <w:t xml:space="preserve">DI </w:t>
      </w:r>
      <w:r>
        <w:rPr>
          <w:rFonts w:ascii="Tahoma" w:hAnsi="Tahoma" w:cs="Tahoma"/>
          <w:b/>
          <w:color w:val="000000" w:themeColor="text1"/>
          <w:sz w:val="28"/>
          <w:szCs w:val="28"/>
        </w:rPr>
        <w:t>02</w:t>
      </w:r>
      <w:r w:rsidR="00106D34" w:rsidRPr="00106D34">
        <w:rPr>
          <w:rFonts w:ascii="Tahoma" w:hAnsi="Tahoma" w:cs="Tahoma"/>
          <w:b/>
          <w:color w:val="000000" w:themeColor="text1"/>
          <w:sz w:val="28"/>
          <w:szCs w:val="28"/>
        </w:rPr>
        <w:t xml:space="preserve"> </w:t>
      </w:r>
      <w:r>
        <w:rPr>
          <w:rFonts w:ascii="Tahoma" w:hAnsi="Tahoma" w:cs="Tahoma"/>
          <w:b/>
          <w:color w:val="000000" w:themeColor="text1"/>
          <w:sz w:val="28"/>
          <w:szCs w:val="28"/>
        </w:rPr>
        <w:t>DECEM</w:t>
      </w:r>
      <w:r w:rsidR="00106D34" w:rsidRPr="00106D34">
        <w:rPr>
          <w:rFonts w:ascii="Tahoma" w:hAnsi="Tahoma" w:cs="Tahoma"/>
          <w:b/>
          <w:color w:val="000000" w:themeColor="text1"/>
          <w:sz w:val="28"/>
          <w:szCs w:val="28"/>
        </w:rPr>
        <w:t>BRE 2019</w:t>
      </w:r>
    </w:p>
    <w:p w14:paraId="706B0EF4" w14:textId="77777777" w:rsidR="00106D34" w:rsidRPr="00106D34" w:rsidRDefault="00106D34" w:rsidP="00106D34">
      <w:pPr>
        <w:rPr>
          <w:rFonts w:ascii="Tahoma" w:hAnsi="Tahoma" w:cs="Tahoma"/>
          <w:b/>
          <w:color w:val="000000" w:themeColor="text1"/>
          <w:sz w:val="32"/>
          <w:szCs w:val="32"/>
          <w:shd w:val="clear" w:color="auto" w:fill="FFFFFF"/>
        </w:rPr>
      </w:pPr>
    </w:p>
    <w:p w14:paraId="56299A2E" w14:textId="77777777" w:rsidR="00106D34" w:rsidRPr="00106D34" w:rsidRDefault="00106D34" w:rsidP="00106D34">
      <w:pPr>
        <w:spacing w:line="360" w:lineRule="auto"/>
        <w:rPr>
          <w:rFonts w:ascii="Tahoma" w:hAnsi="Tahoma" w:cs="Tahoma"/>
          <w:b/>
          <w:color w:val="000000" w:themeColor="text1"/>
          <w:sz w:val="32"/>
          <w:szCs w:val="32"/>
          <w:shd w:val="clear" w:color="auto" w:fill="FFFFFF"/>
        </w:rPr>
      </w:pPr>
      <w:r w:rsidRPr="00106D34">
        <w:rPr>
          <w:rFonts w:ascii="Tahoma" w:hAnsi="Tahoma" w:cs="Tahoma"/>
          <w:b/>
          <w:color w:val="000000" w:themeColor="text1"/>
          <w:sz w:val="32"/>
          <w:szCs w:val="32"/>
          <w:shd w:val="clear" w:color="auto" w:fill="FFFFFF"/>
        </w:rPr>
        <w:br w:type="page"/>
      </w:r>
    </w:p>
    <w:p w14:paraId="32F737A7" w14:textId="4CF6A66E" w:rsidR="00D061C5" w:rsidRDefault="00D061C5" w:rsidP="00480D60">
      <w:pPr>
        <w:spacing w:before="120" w:after="120" w:line="360" w:lineRule="auto"/>
        <w:jc w:val="both"/>
        <w:rPr>
          <w:rFonts w:ascii="Tahoma" w:hAnsi="Tahoma" w:cs="Tahoma"/>
          <w:b/>
          <w:color w:val="000000" w:themeColor="text1"/>
          <w:sz w:val="36"/>
          <w:szCs w:val="36"/>
          <w:shd w:val="clear" w:color="auto" w:fill="FFFFFF"/>
        </w:rPr>
      </w:pPr>
      <w:r>
        <w:rPr>
          <w:rFonts w:ascii="Tahoma" w:hAnsi="Tahoma" w:cs="Tahoma"/>
          <w:b/>
          <w:color w:val="000000" w:themeColor="text1"/>
          <w:sz w:val="36"/>
          <w:szCs w:val="36"/>
          <w:shd w:val="clear" w:color="auto" w:fill="FFFFFF"/>
        </w:rPr>
        <w:lastRenderedPageBreak/>
        <w:t>Excellence</w:t>
      </w:r>
      <w:r w:rsidRPr="00480D60">
        <w:rPr>
          <w:rFonts w:ascii="Tahoma" w:hAnsi="Tahoma" w:cs="Tahoma"/>
          <w:b/>
          <w:color w:val="000000" w:themeColor="text1"/>
          <w:sz w:val="36"/>
          <w:szCs w:val="36"/>
          <w:shd w:val="clear" w:color="auto" w:fill="FFFFFF"/>
        </w:rPr>
        <w:t xml:space="preserve"> </w:t>
      </w:r>
      <w:r>
        <w:rPr>
          <w:rFonts w:ascii="Tahoma" w:hAnsi="Tahoma" w:cs="Tahoma"/>
          <w:b/>
          <w:color w:val="000000" w:themeColor="text1"/>
          <w:sz w:val="36"/>
          <w:szCs w:val="36"/>
          <w:shd w:val="clear" w:color="auto" w:fill="FFFFFF"/>
        </w:rPr>
        <w:t xml:space="preserve">Monsieur MACKY SALL, </w:t>
      </w:r>
      <w:r w:rsidRPr="00480D60">
        <w:rPr>
          <w:rFonts w:ascii="Tahoma" w:hAnsi="Tahoma" w:cs="Tahoma"/>
          <w:b/>
          <w:color w:val="000000" w:themeColor="text1"/>
          <w:sz w:val="36"/>
          <w:szCs w:val="36"/>
          <w:shd w:val="clear" w:color="auto" w:fill="FFFFFF"/>
        </w:rPr>
        <w:t xml:space="preserve">Président de la République du </w:t>
      </w:r>
      <w:r>
        <w:rPr>
          <w:rFonts w:ascii="Tahoma" w:hAnsi="Tahoma" w:cs="Tahoma"/>
          <w:b/>
          <w:color w:val="000000" w:themeColor="text1"/>
          <w:sz w:val="36"/>
          <w:szCs w:val="36"/>
          <w:shd w:val="clear" w:color="auto" w:fill="FFFFFF"/>
        </w:rPr>
        <w:t>Sénégal</w:t>
      </w:r>
      <w:r w:rsidRPr="00480D60">
        <w:rPr>
          <w:rFonts w:ascii="Tahoma" w:hAnsi="Tahoma" w:cs="Tahoma"/>
          <w:b/>
          <w:color w:val="000000" w:themeColor="text1"/>
          <w:sz w:val="36"/>
          <w:szCs w:val="36"/>
          <w:shd w:val="clear" w:color="auto" w:fill="FFFFFF"/>
        </w:rPr>
        <w:t> ;</w:t>
      </w:r>
    </w:p>
    <w:p w14:paraId="23419326" w14:textId="5FEAE112" w:rsidR="00D061C5" w:rsidRDefault="00D061C5" w:rsidP="00480D60">
      <w:pPr>
        <w:spacing w:before="120" w:after="120" w:line="360" w:lineRule="auto"/>
        <w:jc w:val="both"/>
        <w:rPr>
          <w:rFonts w:ascii="Tahoma" w:hAnsi="Tahoma" w:cs="Tahoma"/>
          <w:b/>
          <w:color w:val="000000" w:themeColor="text1"/>
          <w:sz w:val="36"/>
          <w:szCs w:val="36"/>
          <w:shd w:val="clear" w:color="auto" w:fill="FFFFFF"/>
        </w:rPr>
      </w:pPr>
      <w:r>
        <w:rPr>
          <w:rFonts w:ascii="Tahoma" w:hAnsi="Tahoma" w:cs="Tahoma"/>
          <w:b/>
          <w:color w:val="000000" w:themeColor="text1"/>
          <w:sz w:val="36"/>
          <w:szCs w:val="36"/>
          <w:shd w:val="clear" w:color="auto" w:fill="FFFFFF"/>
        </w:rPr>
        <w:t>Excellence Messieurs les Chefs d’Etat et de Gouvernement ;</w:t>
      </w:r>
    </w:p>
    <w:p w14:paraId="252074DB" w14:textId="1923592D" w:rsidR="00480D60" w:rsidRPr="00480D60" w:rsidRDefault="00480D60" w:rsidP="00480D60">
      <w:pPr>
        <w:spacing w:before="120" w:after="120" w:line="360" w:lineRule="auto"/>
        <w:jc w:val="both"/>
        <w:rPr>
          <w:rFonts w:ascii="Tahoma" w:hAnsi="Tahoma" w:cs="Tahoma"/>
          <w:b/>
          <w:color w:val="000000" w:themeColor="text1"/>
          <w:sz w:val="36"/>
          <w:szCs w:val="36"/>
          <w:shd w:val="clear" w:color="auto" w:fill="FFFFFF"/>
        </w:rPr>
      </w:pPr>
      <w:r w:rsidRPr="00480D60">
        <w:rPr>
          <w:rFonts w:ascii="Tahoma" w:hAnsi="Tahoma" w:cs="Tahoma"/>
          <w:b/>
          <w:color w:val="000000" w:themeColor="text1"/>
          <w:sz w:val="36"/>
          <w:szCs w:val="36"/>
          <w:shd w:val="clear" w:color="auto" w:fill="FFFFFF"/>
        </w:rPr>
        <w:t xml:space="preserve">Madame </w:t>
      </w:r>
      <w:proofErr w:type="spellStart"/>
      <w:r w:rsidRPr="00480D60">
        <w:rPr>
          <w:rFonts w:ascii="Tahoma" w:hAnsi="Tahoma" w:cs="Tahoma"/>
          <w:b/>
          <w:color w:val="000000" w:themeColor="text1"/>
          <w:sz w:val="36"/>
          <w:szCs w:val="36"/>
          <w:shd w:val="clear" w:color="auto" w:fill="FFFFFF"/>
        </w:rPr>
        <w:t>Kristalina</w:t>
      </w:r>
      <w:proofErr w:type="spellEnd"/>
      <w:r w:rsidRPr="00480D60">
        <w:rPr>
          <w:rFonts w:ascii="Tahoma" w:hAnsi="Tahoma" w:cs="Tahoma"/>
          <w:b/>
          <w:color w:val="000000" w:themeColor="text1"/>
          <w:sz w:val="36"/>
          <w:szCs w:val="36"/>
          <w:shd w:val="clear" w:color="auto" w:fill="FFFFFF"/>
        </w:rPr>
        <w:t xml:space="preserve"> </w:t>
      </w:r>
      <w:proofErr w:type="spellStart"/>
      <w:r w:rsidRPr="00480D60">
        <w:rPr>
          <w:rFonts w:ascii="Tahoma" w:hAnsi="Tahoma" w:cs="Tahoma"/>
          <w:b/>
          <w:color w:val="000000" w:themeColor="text1"/>
          <w:sz w:val="36"/>
          <w:szCs w:val="36"/>
          <w:shd w:val="clear" w:color="auto" w:fill="FFFFFF"/>
        </w:rPr>
        <w:t>Georgieva</w:t>
      </w:r>
      <w:proofErr w:type="spellEnd"/>
      <w:r w:rsidRPr="00480D60">
        <w:rPr>
          <w:rFonts w:ascii="Tahoma" w:hAnsi="Tahoma" w:cs="Tahoma"/>
          <w:b/>
          <w:color w:val="000000" w:themeColor="text1"/>
          <w:sz w:val="36"/>
          <w:szCs w:val="36"/>
          <w:shd w:val="clear" w:color="auto" w:fill="FFFFFF"/>
        </w:rPr>
        <w:t>, Directrice Générale du Fonds Monétaire International</w:t>
      </w:r>
      <w:r>
        <w:rPr>
          <w:rFonts w:ascii="Tahoma" w:hAnsi="Tahoma" w:cs="Tahoma"/>
          <w:b/>
          <w:color w:val="000000" w:themeColor="text1"/>
          <w:sz w:val="36"/>
          <w:szCs w:val="36"/>
          <w:shd w:val="clear" w:color="auto" w:fill="FFFFFF"/>
        </w:rPr>
        <w:t> ;</w:t>
      </w:r>
    </w:p>
    <w:p w14:paraId="692FAAFB" w14:textId="15990935" w:rsidR="00480D60" w:rsidRPr="00480D60" w:rsidRDefault="00480D60" w:rsidP="00480D60">
      <w:pPr>
        <w:spacing w:before="120" w:after="120" w:line="360" w:lineRule="auto"/>
        <w:jc w:val="both"/>
        <w:rPr>
          <w:rFonts w:ascii="Tahoma" w:hAnsi="Tahoma" w:cs="Tahoma"/>
          <w:b/>
          <w:color w:val="000000" w:themeColor="text1"/>
          <w:sz w:val="36"/>
          <w:szCs w:val="36"/>
          <w:shd w:val="clear" w:color="auto" w:fill="FFFFFF"/>
        </w:rPr>
      </w:pPr>
      <w:r w:rsidRPr="00480D60">
        <w:rPr>
          <w:rFonts w:ascii="Tahoma" w:hAnsi="Tahoma" w:cs="Tahoma"/>
          <w:b/>
          <w:color w:val="000000" w:themeColor="text1"/>
          <w:sz w:val="36"/>
          <w:szCs w:val="36"/>
          <w:shd w:val="clear" w:color="auto" w:fill="FFFFFF"/>
        </w:rPr>
        <w:t>Madame Amina Mohamed, Vice-Secrétaire Générale des Nations Unies</w:t>
      </w:r>
      <w:r>
        <w:rPr>
          <w:rFonts w:ascii="Tahoma" w:hAnsi="Tahoma" w:cs="Tahoma"/>
          <w:b/>
          <w:color w:val="000000" w:themeColor="text1"/>
          <w:sz w:val="36"/>
          <w:szCs w:val="36"/>
          <w:shd w:val="clear" w:color="auto" w:fill="FFFFFF"/>
        </w:rPr>
        <w:t> ;</w:t>
      </w:r>
    </w:p>
    <w:p w14:paraId="64BF4C94" w14:textId="235599D2" w:rsidR="00480D60" w:rsidRPr="00480D60" w:rsidRDefault="00480D60" w:rsidP="00480D60">
      <w:pPr>
        <w:spacing w:before="120" w:after="120" w:line="360" w:lineRule="auto"/>
        <w:jc w:val="both"/>
        <w:rPr>
          <w:rFonts w:ascii="Tahoma" w:hAnsi="Tahoma" w:cs="Tahoma"/>
          <w:b/>
          <w:color w:val="000000" w:themeColor="text1"/>
          <w:sz w:val="36"/>
          <w:szCs w:val="36"/>
          <w:shd w:val="clear" w:color="auto" w:fill="FFFFFF"/>
        </w:rPr>
      </w:pPr>
      <w:r w:rsidRPr="00480D60">
        <w:rPr>
          <w:rFonts w:ascii="Tahoma" w:hAnsi="Tahoma" w:cs="Tahoma"/>
          <w:b/>
          <w:color w:val="000000" w:themeColor="text1"/>
          <w:sz w:val="36"/>
          <w:szCs w:val="36"/>
          <w:shd w:val="clear" w:color="auto" w:fill="FFFFFF"/>
        </w:rPr>
        <w:t>Mesdames et Messieurs les membres du gouvernement</w:t>
      </w:r>
      <w:r>
        <w:rPr>
          <w:rFonts w:ascii="Tahoma" w:hAnsi="Tahoma" w:cs="Tahoma"/>
          <w:b/>
          <w:color w:val="000000" w:themeColor="text1"/>
          <w:sz w:val="36"/>
          <w:szCs w:val="36"/>
          <w:shd w:val="clear" w:color="auto" w:fill="FFFFFF"/>
        </w:rPr>
        <w:t> ;</w:t>
      </w:r>
    </w:p>
    <w:p w14:paraId="19E9AB1A" w14:textId="77777777" w:rsidR="00480D60" w:rsidRPr="00480D60" w:rsidRDefault="00480D60" w:rsidP="00480D60">
      <w:pPr>
        <w:spacing w:before="120" w:after="120" w:line="360" w:lineRule="auto"/>
        <w:jc w:val="both"/>
        <w:rPr>
          <w:rFonts w:ascii="Tahoma" w:hAnsi="Tahoma" w:cs="Tahoma"/>
          <w:b/>
          <w:color w:val="000000" w:themeColor="text1"/>
          <w:sz w:val="36"/>
          <w:szCs w:val="36"/>
          <w:shd w:val="clear" w:color="auto" w:fill="FFFFFF"/>
        </w:rPr>
      </w:pPr>
      <w:r w:rsidRPr="00480D60">
        <w:rPr>
          <w:rFonts w:ascii="Tahoma" w:hAnsi="Tahoma" w:cs="Tahoma"/>
          <w:b/>
          <w:color w:val="000000" w:themeColor="text1"/>
          <w:sz w:val="36"/>
          <w:szCs w:val="36"/>
          <w:shd w:val="clear" w:color="auto" w:fill="FFFFFF"/>
        </w:rPr>
        <w:t>Excellence Mesdames et Messieurs les Ambassadeurs et Représentants des organisations, sous régionales, régionales et internationales ;</w:t>
      </w:r>
    </w:p>
    <w:p w14:paraId="3455B60D" w14:textId="48AA5045" w:rsidR="00480D60" w:rsidRPr="00480D60" w:rsidRDefault="00480D60" w:rsidP="00480D60">
      <w:pPr>
        <w:spacing w:before="120" w:after="120" w:line="360" w:lineRule="auto"/>
        <w:jc w:val="both"/>
        <w:rPr>
          <w:rFonts w:ascii="Tahoma" w:hAnsi="Tahoma" w:cs="Tahoma"/>
          <w:b/>
          <w:color w:val="000000" w:themeColor="text1"/>
          <w:sz w:val="36"/>
          <w:szCs w:val="36"/>
          <w:shd w:val="clear" w:color="auto" w:fill="FFFFFF"/>
        </w:rPr>
      </w:pPr>
      <w:r w:rsidRPr="00480D60">
        <w:rPr>
          <w:rFonts w:ascii="Tahoma" w:hAnsi="Tahoma" w:cs="Tahoma"/>
          <w:b/>
          <w:color w:val="000000" w:themeColor="text1"/>
          <w:sz w:val="36"/>
          <w:szCs w:val="36"/>
          <w:shd w:val="clear" w:color="auto" w:fill="FFFFFF"/>
        </w:rPr>
        <w:t>Mesdames et Messieurs les Représentants des organisations du secteur privé et de la société civile</w:t>
      </w:r>
      <w:r>
        <w:rPr>
          <w:rFonts w:ascii="Tahoma" w:hAnsi="Tahoma" w:cs="Tahoma"/>
          <w:b/>
          <w:color w:val="000000" w:themeColor="text1"/>
          <w:sz w:val="36"/>
          <w:szCs w:val="36"/>
          <w:shd w:val="clear" w:color="auto" w:fill="FFFFFF"/>
        </w:rPr>
        <w:t> ;</w:t>
      </w:r>
    </w:p>
    <w:p w14:paraId="5735CDA3" w14:textId="1B8B2A37" w:rsidR="00480D60" w:rsidRPr="00480D60" w:rsidRDefault="00480D60" w:rsidP="00480D60">
      <w:pPr>
        <w:spacing w:before="120" w:after="120" w:line="360" w:lineRule="auto"/>
        <w:jc w:val="both"/>
        <w:rPr>
          <w:rFonts w:ascii="Tahoma" w:hAnsi="Tahoma" w:cs="Tahoma"/>
          <w:b/>
          <w:color w:val="000000" w:themeColor="text1"/>
          <w:sz w:val="36"/>
          <w:szCs w:val="36"/>
          <w:shd w:val="clear" w:color="auto" w:fill="FFFFFF"/>
        </w:rPr>
      </w:pPr>
      <w:r w:rsidRPr="00480D60">
        <w:rPr>
          <w:rFonts w:ascii="Tahoma" w:hAnsi="Tahoma" w:cs="Tahoma"/>
          <w:b/>
          <w:color w:val="000000" w:themeColor="text1"/>
          <w:sz w:val="36"/>
          <w:szCs w:val="36"/>
          <w:shd w:val="clear" w:color="auto" w:fill="FFFFFF"/>
        </w:rPr>
        <w:t>Mesdames et Messieurs, les Experts des différents pays</w:t>
      </w:r>
      <w:r>
        <w:rPr>
          <w:rFonts w:ascii="Tahoma" w:hAnsi="Tahoma" w:cs="Tahoma"/>
          <w:b/>
          <w:color w:val="000000" w:themeColor="text1"/>
          <w:sz w:val="36"/>
          <w:szCs w:val="36"/>
          <w:shd w:val="clear" w:color="auto" w:fill="FFFFFF"/>
        </w:rPr>
        <w:t> ;</w:t>
      </w:r>
    </w:p>
    <w:p w14:paraId="0BC57F0D" w14:textId="2D5BA334" w:rsidR="00106D34" w:rsidRPr="00480D60" w:rsidRDefault="00480D60" w:rsidP="00685565">
      <w:pPr>
        <w:spacing w:before="120" w:after="120" w:line="360" w:lineRule="auto"/>
        <w:jc w:val="both"/>
        <w:rPr>
          <w:rFonts w:ascii="Tahoma" w:hAnsi="Tahoma" w:cs="Tahoma"/>
          <w:b/>
          <w:color w:val="000000" w:themeColor="text1"/>
          <w:sz w:val="36"/>
          <w:szCs w:val="36"/>
          <w:shd w:val="clear" w:color="auto" w:fill="FFFFFF"/>
        </w:rPr>
      </w:pPr>
      <w:r w:rsidRPr="00480D60">
        <w:rPr>
          <w:rFonts w:ascii="Tahoma" w:hAnsi="Tahoma" w:cs="Tahoma"/>
          <w:b/>
          <w:color w:val="000000" w:themeColor="text1"/>
          <w:sz w:val="36"/>
          <w:szCs w:val="36"/>
          <w:shd w:val="clear" w:color="auto" w:fill="FFFFFF"/>
        </w:rPr>
        <w:t>Distingués invités,</w:t>
      </w:r>
    </w:p>
    <w:p w14:paraId="11CDE8E8" w14:textId="77777777"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lastRenderedPageBreak/>
        <w:t>C’est avec un réel plaisir que je prends la parole</w:t>
      </w:r>
      <w:r w:rsidRPr="00480D60">
        <w:rPr>
          <w:bCs/>
          <w:color w:val="000000" w:themeColor="text1"/>
        </w:rPr>
        <w:t xml:space="preserve"> </w:t>
      </w:r>
      <w:r w:rsidRPr="00480D60">
        <w:rPr>
          <w:rFonts w:ascii="Tahoma" w:hAnsi="Tahoma" w:cs="Tahoma"/>
          <w:bCs/>
          <w:color w:val="000000" w:themeColor="text1"/>
          <w:sz w:val="36"/>
          <w:szCs w:val="36"/>
        </w:rPr>
        <w:t xml:space="preserve">à l’occasion de la conférence de haut niveau sur le thème </w:t>
      </w:r>
      <w:r w:rsidRPr="00480D60">
        <w:rPr>
          <w:rFonts w:ascii="Tahoma" w:hAnsi="Tahoma" w:cs="Tahoma"/>
          <w:b/>
          <w:color w:val="000000" w:themeColor="text1"/>
          <w:sz w:val="36"/>
          <w:szCs w:val="36"/>
        </w:rPr>
        <w:t>« Développement durable, dette soutenable : trouver le juste équilibre».</w:t>
      </w:r>
      <w:r w:rsidRPr="00480D60">
        <w:rPr>
          <w:rFonts w:ascii="Tahoma" w:hAnsi="Tahoma" w:cs="Tahoma"/>
          <w:bCs/>
          <w:color w:val="000000" w:themeColor="text1"/>
          <w:sz w:val="36"/>
          <w:szCs w:val="36"/>
        </w:rPr>
        <w:t xml:space="preserve"> </w:t>
      </w:r>
    </w:p>
    <w:p w14:paraId="236CCFDE" w14:textId="77777777"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 xml:space="preserve">Je remercie le </w:t>
      </w:r>
      <w:r w:rsidRPr="00480D60">
        <w:rPr>
          <w:rFonts w:ascii="Tahoma" w:hAnsi="Tahoma" w:cs="Tahoma"/>
          <w:b/>
          <w:color w:val="000000" w:themeColor="text1"/>
          <w:sz w:val="36"/>
          <w:szCs w:val="36"/>
        </w:rPr>
        <w:t xml:space="preserve">Président </w:t>
      </w:r>
      <w:proofErr w:type="spellStart"/>
      <w:r w:rsidRPr="00480D60">
        <w:rPr>
          <w:rFonts w:ascii="Tahoma" w:hAnsi="Tahoma" w:cs="Tahoma"/>
          <w:b/>
          <w:color w:val="000000" w:themeColor="text1"/>
          <w:sz w:val="36"/>
          <w:szCs w:val="36"/>
        </w:rPr>
        <w:t>Macky</w:t>
      </w:r>
      <w:proofErr w:type="spellEnd"/>
      <w:r w:rsidRPr="00480D60">
        <w:rPr>
          <w:rFonts w:ascii="Tahoma" w:hAnsi="Tahoma" w:cs="Tahoma"/>
          <w:b/>
          <w:color w:val="000000" w:themeColor="text1"/>
          <w:sz w:val="36"/>
          <w:szCs w:val="36"/>
        </w:rPr>
        <w:t xml:space="preserve"> SALL</w:t>
      </w:r>
      <w:r w:rsidRPr="00480D60">
        <w:rPr>
          <w:rFonts w:ascii="Tahoma" w:hAnsi="Tahoma" w:cs="Tahoma"/>
          <w:bCs/>
          <w:color w:val="000000" w:themeColor="text1"/>
          <w:sz w:val="36"/>
          <w:szCs w:val="36"/>
        </w:rPr>
        <w:t xml:space="preserve"> et le peuple Sénégalais pour l’accueil chaleureux qui nous a été réservé, à ma délégation et moi-même, depuis notre arrivée à Dakar.  </w:t>
      </w:r>
    </w:p>
    <w:p w14:paraId="206F4B58" w14:textId="5EDAC201"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Je salue aussi la présence</w:t>
      </w:r>
      <w:r w:rsidR="00514696">
        <w:rPr>
          <w:rFonts w:ascii="Tahoma" w:hAnsi="Tahoma" w:cs="Tahoma"/>
          <w:bCs/>
          <w:color w:val="000000" w:themeColor="text1"/>
          <w:sz w:val="36"/>
          <w:szCs w:val="36"/>
        </w:rPr>
        <w:t xml:space="preserve"> </w:t>
      </w:r>
      <w:r w:rsidRPr="00480D60">
        <w:rPr>
          <w:rFonts w:ascii="Tahoma" w:hAnsi="Tahoma" w:cs="Tahoma"/>
          <w:bCs/>
          <w:color w:val="000000" w:themeColor="text1"/>
          <w:sz w:val="36"/>
          <w:szCs w:val="36"/>
        </w:rPr>
        <w:t>de</w:t>
      </w:r>
      <w:r w:rsidR="00514696">
        <w:rPr>
          <w:rFonts w:ascii="Tahoma" w:hAnsi="Tahoma" w:cs="Tahoma"/>
          <w:bCs/>
          <w:color w:val="000000" w:themeColor="text1"/>
          <w:sz w:val="36"/>
          <w:szCs w:val="36"/>
        </w:rPr>
        <w:t>s</w:t>
      </w:r>
      <w:r w:rsidRPr="00480D60">
        <w:rPr>
          <w:rFonts w:ascii="Tahoma" w:hAnsi="Tahoma" w:cs="Tahoma"/>
          <w:bCs/>
          <w:color w:val="000000" w:themeColor="text1"/>
          <w:sz w:val="36"/>
          <w:szCs w:val="36"/>
        </w:rPr>
        <w:t xml:space="preserve"> Chefs d’Etat et de Gouvernement de même que celle des premiers responsables de nos</w:t>
      </w:r>
      <w:r w:rsidR="00514696">
        <w:rPr>
          <w:rFonts w:ascii="Tahoma" w:hAnsi="Tahoma" w:cs="Tahoma"/>
          <w:bCs/>
          <w:color w:val="000000" w:themeColor="text1"/>
          <w:sz w:val="36"/>
          <w:szCs w:val="36"/>
        </w:rPr>
        <w:t xml:space="preserve"> partenaires et </w:t>
      </w:r>
      <w:r w:rsidRPr="00480D60">
        <w:rPr>
          <w:rFonts w:ascii="Tahoma" w:hAnsi="Tahoma" w:cs="Tahoma"/>
          <w:bCs/>
          <w:color w:val="000000" w:themeColor="text1"/>
          <w:sz w:val="36"/>
          <w:szCs w:val="36"/>
        </w:rPr>
        <w:t>institutions, à savoir, le Fonds Monétaire International, la Banque Mondiale,</w:t>
      </w:r>
      <w:r w:rsidR="00A439D8">
        <w:rPr>
          <w:rFonts w:ascii="Tahoma" w:hAnsi="Tahoma" w:cs="Tahoma"/>
          <w:bCs/>
          <w:color w:val="000000" w:themeColor="text1"/>
          <w:sz w:val="36"/>
          <w:szCs w:val="36"/>
        </w:rPr>
        <w:t xml:space="preserve"> les Nations Unies,</w:t>
      </w:r>
      <w:r w:rsidRPr="00480D60">
        <w:rPr>
          <w:rFonts w:ascii="Tahoma" w:hAnsi="Tahoma" w:cs="Tahoma"/>
          <w:bCs/>
          <w:color w:val="000000" w:themeColor="text1"/>
          <w:sz w:val="36"/>
          <w:szCs w:val="36"/>
        </w:rPr>
        <w:t xml:space="preserve"> la Banque Africaine de Développement</w:t>
      </w:r>
      <w:r w:rsidR="00514696">
        <w:rPr>
          <w:rFonts w:ascii="Tahoma" w:hAnsi="Tahoma" w:cs="Tahoma"/>
          <w:bCs/>
          <w:color w:val="000000" w:themeColor="text1"/>
          <w:sz w:val="36"/>
          <w:szCs w:val="36"/>
        </w:rPr>
        <w:t xml:space="preserve">, la Commission de l’UEMOA, </w:t>
      </w:r>
      <w:r w:rsidR="00514696" w:rsidRPr="00E96BA7">
        <w:rPr>
          <w:rStyle w:val="fontstyle41"/>
          <w:sz w:val="36"/>
          <w:szCs w:val="36"/>
        </w:rPr>
        <w:t>la Banque Centrale des Etats de l’Afrique de l’Ouest, la Banque Ouest Africaine de Développement</w:t>
      </w:r>
      <w:r w:rsidR="00514696">
        <w:rPr>
          <w:rFonts w:ascii="Tahoma" w:hAnsi="Tahoma" w:cs="Tahoma"/>
          <w:bCs/>
          <w:color w:val="000000" w:themeColor="text1"/>
          <w:sz w:val="36"/>
          <w:szCs w:val="36"/>
        </w:rPr>
        <w:t xml:space="preserve"> </w:t>
      </w:r>
      <w:r w:rsidR="00514696" w:rsidRPr="00E96BA7">
        <w:rPr>
          <w:rStyle w:val="fontstyle41"/>
          <w:sz w:val="36"/>
          <w:szCs w:val="36"/>
        </w:rPr>
        <w:t>ainsi que toutes les autres institutions présentes.</w:t>
      </w:r>
    </w:p>
    <w:p w14:paraId="68AA44AF" w14:textId="06E3BEA1"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 xml:space="preserve">Je voudrais remercier en particulier Madame, </w:t>
      </w:r>
      <w:proofErr w:type="spellStart"/>
      <w:r w:rsidRPr="0001257B">
        <w:rPr>
          <w:rFonts w:ascii="Tahoma" w:hAnsi="Tahoma" w:cs="Tahoma"/>
          <w:b/>
          <w:color w:val="000000" w:themeColor="text1"/>
          <w:sz w:val="36"/>
          <w:szCs w:val="36"/>
        </w:rPr>
        <w:t>Kristalina</w:t>
      </w:r>
      <w:proofErr w:type="spellEnd"/>
      <w:r w:rsidRPr="0001257B">
        <w:rPr>
          <w:rFonts w:ascii="Tahoma" w:hAnsi="Tahoma" w:cs="Tahoma"/>
          <w:b/>
          <w:color w:val="000000" w:themeColor="text1"/>
          <w:sz w:val="36"/>
          <w:szCs w:val="36"/>
        </w:rPr>
        <w:t xml:space="preserve"> </w:t>
      </w:r>
      <w:proofErr w:type="spellStart"/>
      <w:r w:rsidRPr="0001257B">
        <w:rPr>
          <w:rFonts w:ascii="Tahoma" w:hAnsi="Tahoma" w:cs="Tahoma"/>
          <w:b/>
          <w:color w:val="000000" w:themeColor="text1"/>
          <w:sz w:val="36"/>
          <w:szCs w:val="36"/>
        </w:rPr>
        <w:t>Georgieva</w:t>
      </w:r>
      <w:proofErr w:type="spellEnd"/>
      <w:r w:rsidRPr="00480D60">
        <w:rPr>
          <w:rFonts w:ascii="Tahoma" w:hAnsi="Tahoma" w:cs="Tahoma"/>
          <w:bCs/>
          <w:color w:val="000000" w:themeColor="text1"/>
          <w:sz w:val="36"/>
          <w:szCs w:val="36"/>
        </w:rPr>
        <w:t>, Direct</w:t>
      </w:r>
      <w:ins w:id="0" w:author="Karidja Traore" w:date="2019-12-02T17:38:00Z">
        <w:r w:rsidR="000F4252">
          <w:rPr>
            <w:rFonts w:ascii="Tahoma" w:hAnsi="Tahoma" w:cs="Tahoma"/>
            <w:bCs/>
            <w:color w:val="000000" w:themeColor="text1"/>
            <w:sz w:val="36"/>
            <w:szCs w:val="36"/>
          </w:rPr>
          <w:t>rice</w:t>
        </w:r>
      </w:ins>
      <w:del w:id="1" w:author="Karidja Traore" w:date="2019-12-02T17:37:00Z">
        <w:r w:rsidRPr="00480D60" w:rsidDel="000F4252">
          <w:rPr>
            <w:rFonts w:ascii="Tahoma" w:hAnsi="Tahoma" w:cs="Tahoma"/>
            <w:bCs/>
            <w:color w:val="000000" w:themeColor="text1"/>
            <w:sz w:val="36"/>
            <w:szCs w:val="36"/>
          </w:rPr>
          <w:delText>eur</w:delText>
        </w:r>
      </w:del>
      <w:r w:rsidRPr="00480D60">
        <w:rPr>
          <w:rFonts w:ascii="Tahoma" w:hAnsi="Tahoma" w:cs="Tahoma"/>
          <w:bCs/>
          <w:color w:val="000000" w:themeColor="text1"/>
          <w:sz w:val="36"/>
          <w:szCs w:val="36"/>
        </w:rPr>
        <w:t xml:space="preserve"> Général</w:t>
      </w:r>
      <w:ins w:id="2" w:author="Karidja Traore" w:date="2019-12-02T17:38:00Z">
        <w:r w:rsidR="000F4252">
          <w:rPr>
            <w:rFonts w:ascii="Tahoma" w:hAnsi="Tahoma" w:cs="Tahoma"/>
            <w:bCs/>
            <w:color w:val="000000" w:themeColor="text1"/>
            <w:sz w:val="36"/>
            <w:szCs w:val="36"/>
          </w:rPr>
          <w:t>e</w:t>
        </w:r>
      </w:ins>
      <w:bookmarkStart w:id="3" w:name="_GoBack"/>
      <w:bookmarkEnd w:id="3"/>
      <w:r w:rsidRPr="00480D60">
        <w:rPr>
          <w:rFonts w:ascii="Tahoma" w:hAnsi="Tahoma" w:cs="Tahoma"/>
          <w:bCs/>
          <w:color w:val="000000" w:themeColor="text1"/>
          <w:sz w:val="36"/>
          <w:szCs w:val="36"/>
        </w:rPr>
        <w:t xml:space="preserve"> du Fonds Monétaire International, ainsi que ses collaborateurs, de même que </w:t>
      </w:r>
      <w:r w:rsidRPr="00480D60">
        <w:rPr>
          <w:rFonts w:ascii="Tahoma" w:hAnsi="Tahoma" w:cs="Tahoma"/>
          <w:bCs/>
          <w:color w:val="000000" w:themeColor="text1"/>
          <w:sz w:val="36"/>
          <w:szCs w:val="36"/>
        </w:rPr>
        <w:lastRenderedPageBreak/>
        <w:t>le Cercle des Économistes, pour l’organisation, avec le Gouvernement du Sénégal, de cette rencontre.</w:t>
      </w:r>
    </w:p>
    <w:p w14:paraId="6798CA6A" w14:textId="3B917321"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 xml:space="preserve">Enfin, je tiens à saluer l’ensemble des participants notamment les Partenaires au Développement et les Experts de l’Administration. </w:t>
      </w:r>
    </w:p>
    <w:p w14:paraId="6B9A247D" w14:textId="77777777" w:rsidR="00480D60" w:rsidRPr="008642A7" w:rsidRDefault="00480D60" w:rsidP="00C71F88">
      <w:pPr>
        <w:snapToGrid w:val="0"/>
        <w:spacing w:before="240" w:after="240" w:line="360" w:lineRule="auto"/>
        <w:jc w:val="both"/>
        <w:rPr>
          <w:rFonts w:ascii="Tahoma" w:hAnsi="Tahoma" w:cs="Tahoma"/>
          <w:b/>
          <w:color w:val="000000" w:themeColor="text1"/>
          <w:sz w:val="36"/>
          <w:szCs w:val="36"/>
        </w:rPr>
      </w:pPr>
      <w:r w:rsidRPr="008642A7">
        <w:rPr>
          <w:rFonts w:ascii="Tahoma" w:hAnsi="Tahoma" w:cs="Tahoma"/>
          <w:b/>
          <w:color w:val="000000" w:themeColor="text1"/>
          <w:sz w:val="36"/>
          <w:szCs w:val="36"/>
        </w:rPr>
        <w:t>Excellences Messieurs les Présidents de la République,</w:t>
      </w:r>
    </w:p>
    <w:p w14:paraId="1376C367" w14:textId="04BB97B5" w:rsidR="00480D60" w:rsidRPr="008642A7" w:rsidRDefault="00480D60" w:rsidP="00C71F88">
      <w:pPr>
        <w:snapToGrid w:val="0"/>
        <w:spacing w:before="240" w:after="240" w:line="360" w:lineRule="auto"/>
        <w:jc w:val="both"/>
        <w:rPr>
          <w:rFonts w:ascii="Tahoma" w:hAnsi="Tahoma" w:cs="Tahoma"/>
          <w:b/>
          <w:color w:val="000000" w:themeColor="text1"/>
          <w:sz w:val="36"/>
          <w:szCs w:val="36"/>
        </w:rPr>
      </w:pPr>
      <w:r w:rsidRPr="008642A7">
        <w:rPr>
          <w:rFonts w:ascii="Tahoma" w:hAnsi="Tahoma" w:cs="Tahoma"/>
          <w:b/>
          <w:color w:val="000000" w:themeColor="text1"/>
          <w:sz w:val="36"/>
          <w:szCs w:val="36"/>
        </w:rPr>
        <w:t>Madame l</w:t>
      </w:r>
      <w:ins w:id="4" w:author="Karidja Traore" w:date="2019-12-02T17:25:00Z">
        <w:r w:rsidR="004C4BDC">
          <w:rPr>
            <w:rFonts w:ascii="Tahoma" w:hAnsi="Tahoma" w:cs="Tahoma"/>
            <w:b/>
            <w:color w:val="000000" w:themeColor="text1"/>
            <w:sz w:val="36"/>
            <w:szCs w:val="36"/>
          </w:rPr>
          <w:t>a</w:t>
        </w:r>
      </w:ins>
      <w:del w:id="5" w:author="Karidja Traore" w:date="2019-12-02T17:25:00Z">
        <w:r w:rsidRPr="008642A7" w:rsidDel="004C4BDC">
          <w:rPr>
            <w:rFonts w:ascii="Tahoma" w:hAnsi="Tahoma" w:cs="Tahoma"/>
            <w:b/>
            <w:color w:val="000000" w:themeColor="text1"/>
            <w:sz w:val="36"/>
            <w:szCs w:val="36"/>
          </w:rPr>
          <w:delText>e</w:delText>
        </w:r>
      </w:del>
      <w:r w:rsidRPr="008642A7">
        <w:rPr>
          <w:rFonts w:ascii="Tahoma" w:hAnsi="Tahoma" w:cs="Tahoma"/>
          <w:b/>
          <w:color w:val="000000" w:themeColor="text1"/>
          <w:sz w:val="36"/>
          <w:szCs w:val="36"/>
        </w:rPr>
        <w:t xml:space="preserve"> Directrice Générale du FMI,</w:t>
      </w:r>
    </w:p>
    <w:p w14:paraId="4E3300C9" w14:textId="77777777" w:rsidR="00480D60" w:rsidRPr="008642A7" w:rsidRDefault="00480D60" w:rsidP="00C71F88">
      <w:pPr>
        <w:snapToGrid w:val="0"/>
        <w:spacing w:before="240" w:after="240" w:line="360" w:lineRule="auto"/>
        <w:jc w:val="both"/>
        <w:rPr>
          <w:rFonts w:ascii="Tahoma" w:hAnsi="Tahoma" w:cs="Tahoma"/>
          <w:b/>
          <w:color w:val="000000" w:themeColor="text1"/>
          <w:sz w:val="36"/>
          <w:szCs w:val="36"/>
        </w:rPr>
      </w:pPr>
      <w:r w:rsidRPr="008642A7">
        <w:rPr>
          <w:rFonts w:ascii="Tahoma" w:hAnsi="Tahoma" w:cs="Tahoma"/>
          <w:b/>
          <w:color w:val="000000" w:themeColor="text1"/>
          <w:sz w:val="36"/>
          <w:szCs w:val="36"/>
        </w:rPr>
        <w:t>Mesdames et Messieurs,</w:t>
      </w:r>
    </w:p>
    <w:p w14:paraId="15B20BF8" w14:textId="77777777"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 xml:space="preserve">Je me réjouis de l’organisation de cette conférence et du choix de son thème qui offre l’opportunité, aux différents participants, de réfléchir aux solutions visant à trouver le juste équilibre entre le développement de nos Etats, qui nécessite d’énormes financements, et la soutenabilité de </w:t>
      </w:r>
      <w:proofErr w:type="gramStart"/>
      <w:r w:rsidRPr="00480D60">
        <w:rPr>
          <w:rFonts w:ascii="Tahoma" w:hAnsi="Tahoma" w:cs="Tahoma"/>
          <w:bCs/>
          <w:color w:val="000000" w:themeColor="text1"/>
          <w:sz w:val="36"/>
          <w:szCs w:val="36"/>
        </w:rPr>
        <w:t>la</w:t>
      </w:r>
      <w:proofErr w:type="gramEnd"/>
      <w:r w:rsidRPr="00480D60">
        <w:rPr>
          <w:rFonts w:ascii="Tahoma" w:hAnsi="Tahoma" w:cs="Tahoma"/>
          <w:bCs/>
          <w:color w:val="000000" w:themeColor="text1"/>
          <w:sz w:val="36"/>
          <w:szCs w:val="36"/>
        </w:rPr>
        <w:t xml:space="preserve"> dette pour nos finances publiques. </w:t>
      </w:r>
    </w:p>
    <w:p w14:paraId="6A81E09D" w14:textId="64EB485F"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 xml:space="preserve">En effet, pour améliorer les conditions de vie de leurs populations et atteindre </w:t>
      </w:r>
      <w:r w:rsidR="0001257B">
        <w:rPr>
          <w:rFonts w:ascii="Tahoma" w:hAnsi="Tahoma" w:cs="Tahoma"/>
          <w:bCs/>
          <w:color w:val="000000" w:themeColor="text1"/>
          <w:sz w:val="36"/>
          <w:szCs w:val="36"/>
        </w:rPr>
        <w:t>leurs</w:t>
      </w:r>
      <w:r w:rsidRPr="00480D60">
        <w:rPr>
          <w:rFonts w:ascii="Tahoma" w:hAnsi="Tahoma" w:cs="Tahoma"/>
          <w:bCs/>
          <w:color w:val="000000" w:themeColor="text1"/>
          <w:sz w:val="36"/>
          <w:szCs w:val="36"/>
        </w:rPr>
        <w:t xml:space="preserve"> objectifs de développement, les Etats Africains ont massivement investi dans l’éducation, la santé et les infrastructures</w:t>
      </w:r>
      <w:r w:rsidR="0001257B">
        <w:rPr>
          <w:rFonts w:ascii="Tahoma" w:hAnsi="Tahoma" w:cs="Tahoma"/>
          <w:bCs/>
          <w:color w:val="000000" w:themeColor="text1"/>
          <w:sz w:val="36"/>
          <w:szCs w:val="36"/>
        </w:rPr>
        <w:t>.</w:t>
      </w:r>
      <w:r w:rsidRPr="00480D60">
        <w:rPr>
          <w:rFonts w:ascii="Tahoma" w:hAnsi="Tahoma" w:cs="Tahoma"/>
          <w:bCs/>
          <w:color w:val="000000" w:themeColor="text1"/>
          <w:sz w:val="36"/>
          <w:szCs w:val="36"/>
        </w:rPr>
        <w:t xml:space="preserve"> </w:t>
      </w:r>
    </w:p>
    <w:p w14:paraId="1392D7BB" w14:textId="585604FF"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lastRenderedPageBreak/>
        <w:t>Cela s’est traduit à la fois</w:t>
      </w:r>
      <w:r w:rsidR="0001257B">
        <w:rPr>
          <w:rFonts w:ascii="Tahoma" w:hAnsi="Tahoma" w:cs="Tahoma"/>
          <w:bCs/>
          <w:color w:val="000000" w:themeColor="text1"/>
          <w:sz w:val="36"/>
          <w:szCs w:val="36"/>
        </w:rPr>
        <w:t>,</w:t>
      </w:r>
      <w:r w:rsidRPr="00480D60">
        <w:rPr>
          <w:rFonts w:ascii="Tahoma" w:hAnsi="Tahoma" w:cs="Tahoma"/>
          <w:bCs/>
          <w:color w:val="000000" w:themeColor="text1"/>
          <w:sz w:val="36"/>
          <w:szCs w:val="36"/>
        </w:rPr>
        <w:t xml:space="preserve"> par une réduction du taux de pauvreté et une accélération du taux de croissance de leurs économies</w:t>
      </w:r>
      <w:r w:rsidR="0001257B">
        <w:rPr>
          <w:rFonts w:ascii="Tahoma" w:hAnsi="Tahoma" w:cs="Tahoma"/>
          <w:bCs/>
          <w:color w:val="000000" w:themeColor="text1"/>
          <w:sz w:val="36"/>
          <w:szCs w:val="36"/>
        </w:rPr>
        <w:t>,</w:t>
      </w:r>
      <w:r w:rsidRPr="00480D60">
        <w:rPr>
          <w:rFonts w:ascii="Tahoma" w:hAnsi="Tahoma" w:cs="Tahoma"/>
          <w:bCs/>
          <w:color w:val="000000" w:themeColor="text1"/>
          <w:sz w:val="36"/>
          <w:szCs w:val="36"/>
        </w:rPr>
        <w:t xml:space="preserve"> mais également par une augmentation de la dette publique limitant ainsi la marge de manœuvre budgétaire pour les besoins futurs de développement.</w:t>
      </w:r>
    </w:p>
    <w:p w14:paraId="036ADB9B" w14:textId="529A7538"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C71F88">
        <w:rPr>
          <w:rFonts w:ascii="Tahoma" w:hAnsi="Tahoma" w:cs="Tahoma"/>
          <w:b/>
          <w:color w:val="000000" w:themeColor="text1"/>
          <w:sz w:val="36"/>
          <w:szCs w:val="36"/>
        </w:rPr>
        <w:t>Au niveau des pays de l’UEMOA</w:t>
      </w:r>
      <w:r w:rsidRPr="00480D60">
        <w:rPr>
          <w:rFonts w:ascii="Tahoma" w:hAnsi="Tahoma" w:cs="Tahoma"/>
          <w:bCs/>
          <w:color w:val="000000" w:themeColor="text1"/>
          <w:sz w:val="36"/>
          <w:szCs w:val="36"/>
        </w:rPr>
        <w:t xml:space="preserve"> par exemple, les investissements réalisés, qui ont permis de tirer la croissance avec un taux de croissance annuel moyen de </w:t>
      </w:r>
      <w:r w:rsidRPr="00C71F88">
        <w:rPr>
          <w:rFonts w:ascii="Tahoma" w:hAnsi="Tahoma" w:cs="Tahoma"/>
          <w:b/>
          <w:color w:val="000000" w:themeColor="text1"/>
          <w:sz w:val="36"/>
          <w:szCs w:val="36"/>
        </w:rPr>
        <w:t>6.6%</w:t>
      </w:r>
      <w:r w:rsidRPr="00480D60">
        <w:rPr>
          <w:rFonts w:ascii="Tahoma" w:hAnsi="Tahoma" w:cs="Tahoma"/>
          <w:bCs/>
          <w:color w:val="000000" w:themeColor="text1"/>
          <w:sz w:val="36"/>
          <w:szCs w:val="36"/>
        </w:rPr>
        <w:t xml:space="preserve"> sur la période 2012-2018, ont aussi entrainé une hausse du taux d’endettement de l’Union de </w:t>
      </w:r>
      <w:r w:rsidRPr="00C71F88">
        <w:rPr>
          <w:rFonts w:ascii="Tahoma" w:hAnsi="Tahoma" w:cs="Tahoma"/>
          <w:b/>
          <w:color w:val="000000" w:themeColor="text1"/>
          <w:sz w:val="36"/>
          <w:szCs w:val="36"/>
        </w:rPr>
        <w:t>29.6%</w:t>
      </w:r>
      <w:r w:rsidRPr="00480D60">
        <w:rPr>
          <w:rFonts w:ascii="Tahoma" w:hAnsi="Tahoma" w:cs="Tahoma"/>
          <w:bCs/>
          <w:color w:val="000000" w:themeColor="text1"/>
          <w:sz w:val="36"/>
          <w:szCs w:val="36"/>
        </w:rPr>
        <w:t xml:space="preserve"> du PIB en 2012 à </w:t>
      </w:r>
      <w:r w:rsidRPr="00C71F88">
        <w:rPr>
          <w:rFonts w:ascii="Tahoma" w:hAnsi="Tahoma" w:cs="Tahoma"/>
          <w:b/>
          <w:color w:val="000000" w:themeColor="text1"/>
          <w:sz w:val="36"/>
          <w:szCs w:val="36"/>
        </w:rPr>
        <w:t>46.4%</w:t>
      </w:r>
      <w:r w:rsidRPr="00480D60">
        <w:rPr>
          <w:rFonts w:ascii="Tahoma" w:hAnsi="Tahoma" w:cs="Tahoma"/>
          <w:bCs/>
          <w:color w:val="000000" w:themeColor="text1"/>
          <w:sz w:val="36"/>
          <w:szCs w:val="36"/>
        </w:rPr>
        <w:t xml:space="preserve"> du PIB en 2018. </w:t>
      </w:r>
    </w:p>
    <w:p w14:paraId="35778567" w14:textId="77777777"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 xml:space="preserve">Par ailleurs, en plus des besoins en infrastructures socio-économiques de base, les Etats Africains font face, depuis quelques années avec les différentes attaques terroristes, à des besoins de financement de plus en plus importants pour la lutte contre le terrorisme. </w:t>
      </w:r>
    </w:p>
    <w:p w14:paraId="0FA10E73" w14:textId="77777777" w:rsidR="00C71F88"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C’est l’occasion pour moi d’adresser mes condoléances et celles du peuple ivoirien à nos frères du Mali</w:t>
      </w:r>
      <w:r w:rsidR="00C71F88">
        <w:rPr>
          <w:rFonts w:ascii="Tahoma" w:hAnsi="Tahoma" w:cs="Tahoma"/>
          <w:bCs/>
          <w:color w:val="000000" w:themeColor="text1"/>
          <w:sz w:val="36"/>
          <w:szCs w:val="36"/>
        </w:rPr>
        <w:t xml:space="preserve">, </w:t>
      </w:r>
      <w:r w:rsidRPr="00480D60">
        <w:rPr>
          <w:rFonts w:ascii="Tahoma" w:hAnsi="Tahoma" w:cs="Tahoma"/>
          <w:bCs/>
          <w:color w:val="000000" w:themeColor="text1"/>
          <w:sz w:val="36"/>
          <w:szCs w:val="36"/>
        </w:rPr>
        <w:t xml:space="preserve">du Burkina Faso </w:t>
      </w:r>
      <w:r w:rsidR="00C71F88">
        <w:rPr>
          <w:rFonts w:ascii="Tahoma" w:hAnsi="Tahoma" w:cs="Tahoma"/>
          <w:bCs/>
          <w:color w:val="000000" w:themeColor="text1"/>
          <w:sz w:val="36"/>
          <w:szCs w:val="36"/>
        </w:rPr>
        <w:t xml:space="preserve">et de la France </w:t>
      </w:r>
      <w:r w:rsidRPr="00480D60">
        <w:rPr>
          <w:rFonts w:ascii="Tahoma" w:hAnsi="Tahoma" w:cs="Tahoma"/>
          <w:bCs/>
          <w:color w:val="000000" w:themeColor="text1"/>
          <w:sz w:val="36"/>
          <w:szCs w:val="36"/>
        </w:rPr>
        <w:t xml:space="preserve">pour les pertes en vie humaines lors des récentes attaques. </w:t>
      </w:r>
    </w:p>
    <w:p w14:paraId="7BF2BAD7" w14:textId="770A9D46" w:rsidR="00480D60" w:rsidRPr="00480D60" w:rsidRDefault="00C71F88" w:rsidP="00C71F88">
      <w:pPr>
        <w:snapToGrid w:val="0"/>
        <w:spacing w:before="240" w:after="240" w:line="360" w:lineRule="auto"/>
        <w:jc w:val="both"/>
        <w:rPr>
          <w:rFonts w:ascii="Tahoma" w:hAnsi="Tahoma" w:cs="Tahoma"/>
          <w:bCs/>
          <w:color w:val="000000" w:themeColor="text1"/>
          <w:sz w:val="36"/>
          <w:szCs w:val="36"/>
        </w:rPr>
      </w:pPr>
      <w:r>
        <w:rPr>
          <w:rFonts w:ascii="Tahoma" w:hAnsi="Tahoma" w:cs="Tahoma"/>
          <w:bCs/>
          <w:color w:val="000000" w:themeColor="text1"/>
          <w:sz w:val="36"/>
          <w:szCs w:val="36"/>
        </w:rPr>
        <w:lastRenderedPageBreak/>
        <w:t xml:space="preserve">Cette lutte contre le terrorisme </w:t>
      </w:r>
      <w:r w:rsidR="00480D60" w:rsidRPr="00480D60">
        <w:rPr>
          <w:rFonts w:ascii="Tahoma" w:hAnsi="Tahoma" w:cs="Tahoma"/>
          <w:bCs/>
          <w:color w:val="000000" w:themeColor="text1"/>
          <w:sz w:val="36"/>
          <w:szCs w:val="36"/>
        </w:rPr>
        <w:t xml:space="preserve">se traduit par une hausse du poids des dépenses de sécurité dans le budget des Etats et une augmentation de la dette et du déficit budgétaire </w:t>
      </w:r>
      <w:r>
        <w:rPr>
          <w:rFonts w:ascii="Tahoma" w:hAnsi="Tahoma" w:cs="Tahoma"/>
          <w:bCs/>
          <w:color w:val="000000" w:themeColor="text1"/>
          <w:sz w:val="36"/>
          <w:szCs w:val="36"/>
        </w:rPr>
        <w:t xml:space="preserve">souvent </w:t>
      </w:r>
      <w:r w:rsidR="00480D60" w:rsidRPr="00480D60">
        <w:rPr>
          <w:rFonts w:ascii="Tahoma" w:hAnsi="Tahoma" w:cs="Tahoma"/>
          <w:bCs/>
          <w:color w:val="000000" w:themeColor="text1"/>
          <w:sz w:val="36"/>
          <w:szCs w:val="36"/>
        </w:rPr>
        <w:t xml:space="preserve">au-delà de </w:t>
      </w:r>
      <w:r>
        <w:rPr>
          <w:rFonts w:ascii="Tahoma" w:hAnsi="Tahoma" w:cs="Tahoma"/>
          <w:bCs/>
          <w:color w:val="000000" w:themeColor="text1"/>
          <w:sz w:val="36"/>
          <w:szCs w:val="36"/>
        </w:rPr>
        <w:t>l’</w:t>
      </w:r>
      <w:r w:rsidR="00480D60" w:rsidRPr="00480D60">
        <w:rPr>
          <w:rFonts w:ascii="Tahoma" w:hAnsi="Tahoma" w:cs="Tahoma"/>
          <w:bCs/>
          <w:color w:val="000000" w:themeColor="text1"/>
          <w:sz w:val="36"/>
          <w:szCs w:val="36"/>
        </w:rPr>
        <w:t>objectif de 3%.</w:t>
      </w:r>
    </w:p>
    <w:p w14:paraId="29F6CD3B" w14:textId="77777777" w:rsidR="00480D60" w:rsidRPr="008642A7" w:rsidRDefault="00480D60" w:rsidP="00C71F88">
      <w:pPr>
        <w:snapToGrid w:val="0"/>
        <w:spacing w:before="240" w:after="240" w:line="360" w:lineRule="auto"/>
        <w:jc w:val="both"/>
        <w:rPr>
          <w:rFonts w:ascii="Tahoma" w:hAnsi="Tahoma" w:cs="Tahoma"/>
          <w:b/>
          <w:color w:val="000000" w:themeColor="text1"/>
          <w:sz w:val="36"/>
          <w:szCs w:val="36"/>
        </w:rPr>
      </w:pPr>
      <w:r w:rsidRPr="008642A7">
        <w:rPr>
          <w:rFonts w:ascii="Tahoma" w:hAnsi="Tahoma" w:cs="Tahoma"/>
          <w:b/>
          <w:color w:val="000000" w:themeColor="text1"/>
          <w:sz w:val="36"/>
          <w:szCs w:val="36"/>
        </w:rPr>
        <w:t>Excellences Messieurs les Présidents de la République,</w:t>
      </w:r>
    </w:p>
    <w:p w14:paraId="4656F2FB" w14:textId="6D40832F" w:rsidR="00480D60" w:rsidRPr="0001257B" w:rsidRDefault="00480D60" w:rsidP="00C71F88">
      <w:pPr>
        <w:snapToGrid w:val="0"/>
        <w:spacing w:before="240" w:after="240" w:line="360" w:lineRule="auto"/>
        <w:jc w:val="both"/>
        <w:rPr>
          <w:rFonts w:ascii="Tahoma" w:hAnsi="Tahoma" w:cs="Tahoma"/>
          <w:b/>
          <w:color w:val="000000" w:themeColor="text1"/>
          <w:sz w:val="36"/>
          <w:szCs w:val="36"/>
        </w:rPr>
      </w:pPr>
      <w:r w:rsidRPr="008642A7">
        <w:rPr>
          <w:rFonts w:ascii="Tahoma" w:hAnsi="Tahoma" w:cs="Tahoma"/>
          <w:b/>
          <w:color w:val="000000" w:themeColor="text1"/>
          <w:sz w:val="36"/>
          <w:szCs w:val="36"/>
        </w:rPr>
        <w:t>Mesdames et Messieurs,</w:t>
      </w:r>
    </w:p>
    <w:p w14:paraId="10B471BC" w14:textId="21FAEAD0"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 xml:space="preserve">Beaucoup reste encore à faire pour un développement durable en Afrique car, selon les dernières estimations de la Banque Africaine de Développement (BAD), </w:t>
      </w:r>
      <w:r w:rsidR="009849A3">
        <w:rPr>
          <w:rFonts w:ascii="Tahoma" w:hAnsi="Tahoma" w:cs="Tahoma"/>
          <w:bCs/>
          <w:color w:val="000000" w:themeColor="text1"/>
          <w:sz w:val="36"/>
          <w:szCs w:val="36"/>
        </w:rPr>
        <w:t>hors</w:t>
      </w:r>
      <w:r w:rsidRPr="00480D60">
        <w:rPr>
          <w:rFonts w:ascii="Tahoma" w:hAnsi="Tahoma" w:cs="Tahoma"/>
          <w:bCs/>
          <w:color w:val="000000" w:themeColor="text1"/>
          <w:sz w:val="36"/>
          <w:szCs w:val="36"/>
        </w:rPr>
        <w:t xml:space="preserve"> dépenses de sécurité, le déficit annuel de financement en infrastructures du continent s’élèverait entre </w:t>
      </w:r>
      <w:r w:rsidRPr="008642A7">
        <w:rPr>
          <w:rFonts w:ascii="Tahoma" w:hAnsi="Tahoma" w:cs="Tahoma"/>
          <w:b/>
          <w:color w:val="000000" w:themeColor="text1"/>
          <w:sz w:val="36"/>
          <w:szCs w:val="36"/>
        </w:rPr>
        <w:t>68 et 108 milliards de dollars</w:t>
      </w:r>
      <w:r w:rsidRPr="00480D60">
        <w:rPr>
          <w:rFonts w:ascii="Tahoma" w:hAnsi="Tahoma" w:cs="Tahoma"/>
          <w:bCs/>
          <w:color w:val="000000" w:themeColor="text1"/>
          <w:sz w:val="36"/>
          <w:szCs w:val="36"/>
        </w:rPr>
        <w:t xml:space="preserve">. </w:t>
      </w:r>
    </w:p>
    <w:p w14:paraId="757BF802" w14:textId="1BB20270"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 xml:space="preserve">Si l’on rajoute </w:t>
      </w:r>
      <w:r w:rsidR="00C71F88">
        <w:rPr>
          <w:rFonts w:ascii="Tahoma" w:hAnsi="Tahoma" w:cs="Tahoma"/>
          <w:bCs/>
          <w:color w:val="000000" w:themeColor="text1"/>
          <w:sz w:val="36"/>
          <w:szCs w:val="36"/>
        </w:rPr>
        <w:t xml:space="preserve">à cela </w:t>
      </w:r>
      <w:r w:rsidRPr="00480D60">
        <w:rPr>
          <w:rFonts w:ascii="Tahoma" w:hAnsi="Tahoma" w:cs="Tahoma"/>
          <w:bCs/>
          <w:color w:val="000000" w:themeColor="text1"/>
          <w:sz w:val="36"/>
          <w:szCs w:val="36"/>
        </w:rPr>
        <w:t xml:space="preserve">les </w:t>
      </w:r>
      <w:r w:rsidR="004D3114">
        <w:rPr>
          <w:rFonts w:ascii="Tahoma" w:hAnsi="Tahoma" w:cs="Tahoma"/>
          <w:bCs/>
          <w:color w:val="000000" w:themeColor="text1"/>
          <w:sz w:val="36"/>
          <w:szCs w:val="36"/>
        </w:rPr>
        <w:t xml:space="preserve">besoins d’investissement dans les secteurs sociaux, dans la protection de l’environnement et ceux liés à la </w:t>
      </w:r>
      <w:r w:rsidRPr="00480D60">
        <w:rPr>
          <w:rFonts w:ascii="Tahoma" w:hAnsi="Tahoma" w:cs="Tahoma"/>
          <w:bCs/>
          <w:color w:val="000000" w:themeColor="text1"/>
          <w:sz w:val="36"/>
          <w:szCs w:val="36"/>
        </w:rPr>
        <w:t xml:space="preserve">sécurité, le déficit annuel </w:t>
      </w:r>
      <w:r w:rsidR="008642A7">
        <w:rPr>
          <w:rFonts w:ascii="Tahoma" w:hAnsi="Tahoma" w:cs="Tahoma"/>
          <w:bCs/>
          <w:color w:val="000000" w:themeColor="text1"/>
          <w:sz w:val="36"/>
          <w:szCs w:val="36"/>
        </w:rPr>
        <w:t>apparait</w:t>
      </w:r>
      <w:r w:rsidRPr="00480D60">
        <w:rPr>
          <w:rFonts w:ascii="Tahoma" w:hAnsi="Tahoma" w:cs="Tahoma"/>
          <w:bCs/>
          <w:color w:val="000000" w:themeColor="text1"/>
          <w:sz w:val="36"/>
          <w:szCs w:val="36"/>
        </w:rPr>
        <w:t xml:space="preserve"> encore plus </w:t>
      </w:r>
      <w:r w:rsidR="008642A7">
        <w:rPr>
          <w:rFonts w:ascii="Tahoma" w:hAnsi="Tahoma" w:cs="Tahoma"/>
          <w:bCs/>
          <w:color w:val="000000" w:themeColor="text1"/>
          <w:sz w:val="36"/>
          <w:szCs w:val="36"/>
        </w:rPr>
        <w:t>élevé</w:t>
      </w:r>
      <w:r w:rsidRPr="00480D60">
        <w:rPr>
          <w:rFonts w:ascii="Tahoma" w:hAnsi="Tahoma" w:cs="Tahoma"/>
          <w:bCs/>
          <w:color w:val="000000" w:themeColor="text1"/>
          <w:sz w:val="36"/>
          <w:szCs w:val="36"/>
        </w:rPr>
        <w:t xml:space="preserve">. </w:t>
      </w:r>
    </w:p>
    <w:p w14:paraId="34EBADEF" w14:textId="1A893B65"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lastRenderedPageBreak/>
        <w:t>Il est donc important que nous réfléchissions, ensemble, aux solutions appropriées pour relever ces défis de développement durable et de lutte contre le terrorisme.</w:t>
      </w:r>
    </w:p>
    <w:p w14:paraId="54C277B2" w14:textId="1DB84E50" w:rsidR="00480D60" w:rsidRPr="00C71F88" w:rsidRDefault="00480D60" w:rsidP="00C71F88">
      <w:pPr>
        <w:snapToGrid w:val="0"/>
        <w:spacing w:before="240" w:after="240" w:line="360" w:lineRule="auto"/>
        <w:jc w:val="both"/>
        <w:rPr>
          <w:rFonts w:ascii="Tahoma" w:hAnsi="Tahoma" w:cs="Tahoma"/>
          <w:b/>
          <w:color w:val="000000" w:themeColor="text1"/>
          <w:sz w:val="36"/>
          <w:szCs w:val="36"/>
        </w:rPr>
      </w:pPr>
      <w:r w:rsidRPr="008642A7">
        <w:rPr>
          <w:rFonts w:ascii="Tahoma" w:hAnsi="Tahoma" w:cs="Tahoma"/>
          <w:b/>
          <w:color w:val="000000" w:themeColor="text1"/>
          <w:sz w:val="36"/>
          <w:szCs w:val="36"/>
        </w:rPr>
        <w:t>Mais quelles sont les solutions ?</w:t>
      </w:r>
    </w:p>
    <w:p w14:paraId="3E549EC0" w14:textId="69DEE5B5"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 xml:space="preserve">Pour ma part, je pense qu’il n’existe pas de solutions  miracles et que l’accent devrait être mis sur </w:t>
      </w:r>
      <w:r w:rsidR="0093725B">
        <w:rPr>
          <w:rFonts w:ascii="Tahoma" w:hAnsi="Tahoma" w:cs="Tahoma"/>
          <w:b/>
          <w:color w:val="000000" w:themeColor="text1"/>
          <w:sz w:val="36"/>
          <w:szCs w:val="36"/>
        </w:rPr>
        <w:t>cinq</w:t>
      </w:r>
      <w:r w:rsidRPr="008642A7">
        <w:rPr>
          <w:rFonts w:ascii="Tahoma" w:hAnsi="Tahoma" w:cs="Tahoma"/>
          <w:b/>
          <w:color w:val="000000" w:themeColor="text1"/>
          <w:sz w:val="36"/>
          <w:szCs w:val="36"/>
        </w:rPr>
        <w:t xml:space="preserve"> (</w:t>
      </w:r>
      <w:r w:rsidR="0093725B">
        <w:rPr>
          <w:rFonts w:ascii="Tahoma" w:hAnsi="Tahoma" w:cs="Tahoma"/>
          <w:b/>
          <w:color w:val="000000" w:themeColor="text1"/>
          <w:sz w:val="36"/>
          <w:szCs w:val="36"/>
        </w:rPr>
        <w:t>5</w:t>
      </w:r>
      <w:r w:rsidRPr="008642A7">
        <w:rPr>
          <w:rFonts w:ascii="Tahoma" w:hAnsi="Tahoma" w:cs="Tahoma"/>
          <w:b/>
          <w:color w:val="000000" w:themeColor="text1"/>
          <w:sz w:val="36"/>
          <w:szCs w:val="36"/>
        </w:rPr>
        <w:t>) priorités</w:t>
      </w:r>
      <w:r w:rsidR="008642A7">
        <w:rPr>
          <w:rFonts w:ascii="Tahoma" w:hAnsi="Tahoma" w:cs="Tahoma"/>
          <w:bCs/>
          <w:color w:val="000000" w:themeColor="text1"/>
          <w:sz w:val="36"/>
          <w:szCs w:val="36"/>
        </w:rPr>
        <w:t>.</w:t>
      </w:r>
    </w:p>
    <w:p w14:paraId="4F5B061D" w14:textId="77777777" w:rsidR="00480D60" w:rsidRPr="008642A7" w:rsidRDefault="00480D60" w:rsidP="00C71F88">
      <w:pPr>
        <w:snapToGrid w:val="0"/>
        <w:spacing w:before="240" w:after="240" w:line="360" w:lineRule="auto"/>
        <w:jc w:val="both"/>
        <w:rPr>
          <w:rFonts w:ascii="Tahoma" w:hAnsi="Tahoma" w:cs="Tahoma"/>
          <w:b/>
          <w:color w:val="000000" w:themeColor="text1"/>
          <w:sz w:val="36"/>
          <w:szCs w:val="36"/>
        </w:rPr>
      </w:pPr>
      <w:r w:rsidRPr="008642A7">
        <w:rPr>
          <w:rFonts w:ascii="Tahoma" w:hAnsi="Tahoma" w:cs="Tahoma"/>
          <w:b/>
          <w:color w:val="000000" w:themeColor="text1"/>
          <w:sz w:val="36"/>
          <w:szCs w:val="36"/>
        </w:rPr>
        <w:t>Premièrement, l'accélération  de la mobilisation des ressources intérieures.</w:t>
      </w:r>
    </w:p>
    <w:p w14:paraId="7A0250AA" w14:textId="1FC8C432"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 xml:space="preserve">En effet, malgré les efforts entrepris, le ratio recettes fiscales sur PIB demeure faible à environ </w:t>
      </w:r>
      <w:r w:rsidRPr="009849A3">
        <w:rPr>
          <w:rFonts w:ascii="Tahoma" w:hAnsi="Tahoma" w:cs="Tahoma"/>
          <w:b/>
          <w:color w:val="000000" w:themeColor="text1"/>
          <w:sz w:val="36"/>
          <w:szCs w:val="36"/>
        </w:rPr>
        <w:t>17%</w:t>
      </w:r>
      <w:r w:rsidRPr="00480D60">
        <w:rPr>
          <w:rFonts w:ascii="Tahoma" w:hAnsi="Tahoma" w:cs="Tahoma"/>
          <w:bCs/>
          <w:color w:val="000000" w:themeColor="text1"/>
          <w:sz w:val="36"/>
          <w:szCs w:val="36"/>
        </w:rPr>
        <w:t xml:space="preserve"> contre </w:t>
      </w:r>
      <w:r w:rsidRPr="009849A3">
        <w:rPr>
          <w:rFonts w:ascii="Tahoma" w:hAnsi="Tahoma" w:cs="Tahoma"/>
          <w:b/>
          <w:color w:val="000000" w:themeColor="text1"/>
          <w:sz w:val="36"/>
          <w:szCs w:val="36"/>
        </w:rPr>
        <w:t>3</w:t>
      </w:r>
      <w:r w:rsidR="00F25318">
        <w:rPr>
          <w:rFonts w:ascii="Tahoma" w:hAnsi="Tahoma" w:cs="Tahoma"/>
          <w:b/>
          <w:color w:val="000000" w:themeColor="text1"/>
          <w:sz w:val="36"/>
          <w:szCs w:val="36"/>
        </w:rPr>
        <w:t>4</w:t>
      </w:r>
      <w:r w:rsidRPr="009849A3">
        <w:rPr>
          <w:rFonts w:ascii="Tahoma" w:hAnsi="Tahoma" w:cs="Tahoma"/>
          <w:b/>
          <w:color w:val="000000" w:themeColor="text1"/>
          <w:sz w:val="36"/>
          <w:szCs w:val="36"/>
        </w:rPr>
        <w:t>%</w:t>
      </w:r>
      <w:r w:rsidRPr="00480D60">
        <w:rPr>
          <w:rFonts w:ascii="Tahoma" w:hAnsi="Tahoma" w:cs="Tahoma"/>
          <w:bCs/>
          <w:color w:val="000000" w:themeColor="text1"/>
          <w:sz w:val="36"/>
          <w:szCs w:val="36"/>
        </w:rPr>
        <w:t xml:space="preserve"> dans les pays de l'OCDE. L'Afrique doit donc améliorer son recouvrement d’impôts et taxes pour financer son développement avec ses ressources propres.</w:t>
      </w:r>
    </w:p>
    <w:p w14:paraId="45DD80F8" w14:textId="77777777" w:rsidR="00480D60"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8642A7">
        <w:rPr>
          <w:rFonts w:ascii="Tahoma" w:hAnsi="Tahoma" w:cs="Tahoma"/>
          <w:b/>
          <w:color w:val="000000" w:themeColor="text1"/>
          <w:sz w:val="36"/>
          <w:szCs w:val="36"/>
        </w:rPr>
        <w:t>Deuxièmement, l'amélioration du  climat des affaires</w:t>
      </w:r>
      <w:r w:rsidRPr="00480D60">
        <w:rPr>
          <w:rFonts w:ascii="Tahoma" w:hAnsi="Tahoma" w:cs="Tahoma"/>
          <w:bCs/>
          <w:color w:val="000000" w:themeColor="text1"/>
          <w:sz w:val="36"/>
          <w:szCs w:val="36"/>
        </w:rPr>
        <w:t xml:space="preserve"> afin d’attirer les investissements privés nationaux et internationaux, y compris les partenariats public-privé (PPP), le capital investissement et les Fonds </w:t>
      </w:r>
      <w:r w:rsidRPr="00480D60">
        <w:rPr>
          <w:rFonts w:ascii="Tahoma" w:hAnsi="Tahoma" w:cs="Tahoma"/>
          <w:bCs/>
          <w:color w:val="000000" w:themeColor="text1"/>
          <w:sz w:val="36"/>
          <w:szCs w:val="36"/>
        </w:rPr>
        <w:lastRenderedPageBreak/>
        <w:t>de Pension pour le financement du développement en Afrique. </w:t>
      </w:r>
    </w:p>
    <w:p w14:paraId="74AA6FD0" w14:textId="16B78383" w:rsidR="008642A7" w:rsidRPr="00480D60" w:rsidRDefault="00480D60" w:rsidP="00C71F88">
      <w:pPr>
        <w:snapToGrid w:val="0"/>
        <w:spacing w:before="240" w:after="240" w:line="360" w:lineRule="auto"/>
        <w:jc w:val="both"/>
        <w:rPr>
          <w:rFonts w:ascii="Tahoma" w:hAnsi="Tahoma" w:cs="Tahoma"/>
          <w:bCs/>
          <w:color w:val="000000" w:themeColor="text1"/>
          <w:sz w:val="36"/>
          <w:szCs w:val="36"/>
        </w:rPr>
      </w:pPr>
      <w:r w:rsidRPr="00480D60">
        <w:rPr>
          <w:rFonts w:ascii="Tahoma" w:hAnsi="Tahoma" w:cs="Tahoma"/>
          <w:bCs/>
          <w:color w:val="000000" w:themeColor="text1"/>
          <w:sz w:val="36"/>
          <w:szCs w:val="36"/>
        </w:rPr>
        <w:t>Les récents rapports « </w:t>
      </w:r>
      <w:proofErr w:type="spellStart"/>
      <w:r w:rsidRPr="00480D60">
        <w:rPr>
          <w:rFonts w:ascii="Tahoma" w:hAnsi="Tahoma" w:cs="Tahoma"/>
          <w:bCs/>
          <w:color w:val="000000" w:themeColor="text1"/>
          <w:sz w:val="36"/>
          <w:szCs w:val="36"/>
        </w:rPr>
        <w:t>Doing</w:t>
      </w:r>
      <w:proofErr w:type="spellEnd"/>
      <w:r w:rsidRPr="00480D60">
        <w:rPr>
          <w:rFonts w:ascii="Tahoma" w:hAnsi="Tahoma" w:cs="Tahoma"/>
          <w:bCs/>
          <w:color w:val="000000" w:themeColor="text1"/>
          <w:sz w:val="36"/>
          <w:szCs w:val="36"/>
        </w:rPr>
        <w:t xml:space="preserve"> Business » de la Banque mondiale montrent que les pays Africains sont sur la bonne voie avec l’amélioration continue de l’environnement des affaires. La Côte d’Ivoire s’inscrit parmi les pays ayant fait les plus grands progrès en matière de gouvernance et de création d’un environnement propice à l’investissement et aux affaires.</w:t>
      </w:r>
    </w:p>
    <w:p w14:paraId="0EAAD059" w14:textId="5AF4CD37" w:rsidR="00480D60" w:rsidRDefault="00480D60" w:rsidP="00C71F88">
      <w:pPr>
        <w:snapToGrid w:val="0"/>
        <w:spacing w:before="240" w:after="240" w:line="360" w:lineRule="auto"/>
        <w:jc w:val="both"/>
        <w:rPr>
          <w:rFonts w:ascii="Tahoma" w:hAnsi="Tahoma" w:cs="Tahoma"/>
          <w:bCs/>
          <w:color w:val="000000" w:themeColor="text1"/>
          <w:sz w:val="36"/>
          <w:szCs w:val="36"/>
        </w:rPr>
      </w:pPr>
      <w:r w:rsidRPr="008642A7">
        <w:rPr>
          <w:rFonts w:ascii="Tahoma" w:hAnsi="Tahoma" w:cs="Tahoma"/>
          <w:b/>
          <w:color w:val="000000" w:themeColor="text1"/>
          <w:sz w:val="36"/>
          <w:szCs w:val="36"/>
        </w:rPr>
        <w:t>Troisièmement, le Développement d'un secteur financier solide et diversifié </w:t>
      </w:r>
      <w:r w:rsidR="006E400B">
        <w:rPr>
          <w:rFonts w:ascii="Tahoma" w:hAnsi="Tahoma" w:cs="Tahoma"/>
          <w:b/>
          <w:color w:val="000000" w:themeColor="text1"/>
          <w:sz w:val="36"/>
          <w:szCs w:val="36"/>
        </w:rPr>
        <w:t>et</w:t>
      </w:r>
      <w:r w:rsidRPr="008642A7">
        <w:rPr>
          <w:rFonts w:ascii="Tahoma" w:hAnsi="Tahoma" w:cs="Tahoma"/>
          <w:b/>
          <w:color w:val="000000" w:themeColor="text1"/>
          <w:sz w:val="36"/>
          <w:szCs w:val="36"/>
        </w:rPr>
        <w:t xml:space="preserve"> l'accroissement du taux de l'épargne intérieure, tant privée que publique</w:t>
      </w:r>
      <w:r w:rsidRPr="00480D60">
        <w:rPr>
          <w:rFonts w:ascii="Tahoma" w:hAnsi="Tahoma" w:cs="Tahoma"/>
          <w:bCs/>
          <w:color w:val="000000" w:themeColor="text1"/>
          <w:sz w:val="36"/>
          <w:szCs w:val="36"/>
        </w:rPr>
        <w:t xml:space="preserve">, afin d'augmenter le montant et la durée des prêts, nécessaires à l'investissement dans les infrastructures. Pour aller dans ce sens, nous </w:t>
      </w:r>
      <w:r w:rsidR="009849A3">
        <w:rPr>
          <w:rFonts w:ascii="Tahoma" w:hAnsi="Tahoma" w:cs="Tahoma"/>
          <w:bCs/>
          <w:color w:val="000000" w:themeColor="text1"/>
          <w:sz w:val="36"/>
          <w:szCs w:val="36"/>
        </w:rPr>
        <w:t>avons</w:t>
      </w:r>
      <w:r w:rsidRPr="00480D60">
        <w:rPr>
          <w:rFonts w:ascii="Tahoma" w:hAnsi="Tahoma" w:cs="Tahoma"/>
          <w:bCs/>
          <w:color w:val="000000" w:themeColor="text1"/>
          <w:sz w:val="36"/>
          <w:szCs w:val="36"/>
        </w:rPr>
        <w:t xml:space="preserve"> cré</w:t>
      </w:r>
      <w:r w:rsidR="006E400B">
        <w:rPr>
          <w:rFonts w:ascii="Tahoma" w:hAnsi="Tahoma" w:cs="Tahoma"/>
          <w:bCs/>
          <w:color w:val="000000" w:themeColor="text1"/>
          <w:sz w:val="36"/>
          <w:szCs w:val="36"/>
        </w:rPr>
        <w:t>é</w:t>
      </w:r>
      <w:r w:rsidRPr="00480D60">
        <w:rPr>
          <w:rFonts w:ascii="Tahoma" w:hAnsi="Tahoma" w:cs="Tahoma"/>
          <w:bCs/>
          <w:color w:val="000000" w:themeColor="text1"/>
          <w:sz w:val="36"/>
          <w:szCs w:val="36"/>
        </w:rPr>
        <w:t>, en Côte d’Ivoire, une Caisse de Dépôt et de Consignation.</w:t>
      </w:r>
    </w:p>
    <w:p w14:paraId="1F6DF9D7" w14:textId="4E608E3D" w:rsidR="00480D60" w:rsidRPr="00480D60" w:rsidRDefault="008642A7" w:rsidP="00C71F88">
      <w:pPr>
        <w:snapToGrid w:val="0"/>
        <w:spacing w:before="240" w:after="240" w:line="360" w:lineRule="auto"/>
        <w:jc w:val="both"/>
        <w:rPr>
          <w:rFonts w:ascii="Tahoma" w:hAnsi="Tahoma" w:cs="Tahoma"/>
          <w:bCs/>
          <w:color w:val="000000" w:themeColor="text1"/>
          <w:sz w:val="36"/>
          <w:szCs w:val="36"/>
        </w:rPr>
      </w:pPr>
      <w:r w:rsidRPr="008642A7">
        <w:rPr>
          <w:rFonts w:ascii="Tahoma" w:hAnsi="Tahoma" w:cs="Tahoma"/>
          <w:b/>
          <w:color w:val="000000" w:themeColor="text1"/>
          <w:sz w:val="36"/>
          <w:szCs w:val="36"/>
        </w:rPr>
        <w:t>Quatrièmement, une meilleur</w:t>
      </w:r>
      <w:r>
        <w:rPr>
          <w:rFonts w:ascii="Tahoma" w:hAnsi="Tahoma" w:cs="Tahoma"/>
          <w:b/>
          <w:color w:val="000000" w:themeColor="text1"/>
          <w:sz w:val="36"/>
          <w:szCs w:val="36"/>
        </w:rPr>
        <w:t>e</w:t>
      </w:r>
      <w:r w:rsidRPr="008642A7">
        <w:rPr>
          <w:rFonts w:ascii="Tahoma" w:hAnsi="Tahoma" w:cs="Tahoma"/>
          <w:b/>
          <w:color w:val="000000" w:themeColor="text1"/>
          <w:sz w:val="36"/>
          <w:szCs w:val="36"/>
        </w:rPr>
        <w:t xml:space="preserve"> sélection des projets à financer </w:t>
      </w:r>
      <w:r>
        <w:rPr>
          <w:rFonts w:ascii="Tahoma" w:hAnsi="Tahoma" w:cs="Tahoma"/>
          <w:b/>
          <w:color w:val="000000" w:themeColor="text1"/>
          <w:sz w:val="36"/>
          <w:szCs w:val="36"/>
        </w:rPr>
        <w:t xml:space="preserve">et une </w:t>
      </w:r>
      <w:r w:rsidRPr="008642A7">
        <w:rPr>
          <w:rFonts w:ascii="Tahoma" w:hAnsi="Tahoma" w:cs="Tahoma"/>
          <w:b/>
          <w:color w:val="000000" w:themeColor="text1"/>
          <w:sz w:val="36"/>
          <w:szCs w:val="36"/>
        </w:rPr>
        <w:t>gestion</w:t>
      </w:r>
      <w:r>
        <w:rPr>
          <w:rFonts w:ascii="Tahoma" w:hAnsi="Tahoma" w:cs="Tahoma"/>
          <w:b/>
          <w:color w:val="000000" w:themeColor="text1"/>
          <w:sz w:val="36"/>
          <w:szCs w:val="36"/>
        </w:rPr>
        <w:t xml:space="preserve"> adéquate</w:t>
      </w:r>
      <w:r w:rsidRPr="008642A7">
        <w:rPr>
          <w:rFonts w:ascii="Tahoma" w:hAnsi="Tahoma" w:cs="Tahoma"/>
          <w:b/>
          <w:color w:val="000000" w:themeColor="text1"/>
          <w:sz w:val="36"/>
          <w:szCs w:val="36"/>
        </w:rPr>
        <w:t xml:space="preserve"> de la dette.</w:t>
      </w:r>
      <w:r>
        <w:rPr>
          <w:rFonts w:ascii="Tahoma" w:hAnsi="Tahoma" w:cs="Tahoma"/>
          <w:bCs/>
          <w:color w:val="000000" w:themeColor="text1"/>
          <w:sz w:val="36"/>
          <w:szCs w:val="36"/>
        </w:rPr>
        <w:t xml:space="preserve"> En effet, avec la rareté des ressources, il faudrait </w:t>
      </w:r>
      <w:r>
        <w:rPr>
          <w:rFonts w:ascii="Tahoma" w:hAnsi="Tahoma" w:cs="Tahoma"/>
          <w:bCs/>
          <w:color w:val="000000" w:themeColor="text1"/>
          <w:sz w:val="36"/>
          <w:szCs w:val="36"/>
        </w:rPr>
        <w:lastRenderedPageBreak/>
        <w:t xml:space="preserve">éviter les projets </w:t>
      </w:r>
      <w:r w:rsidR="00632C58">
        <w:rPr>
          <w:rFonts w:ascii="Tahoma" w:hAnsi="Tahoma" w:cs="Tahoma"/>
          <w:bCs/>
          <w:color w:val="000000" w:themeColor="text1"/>
          <w:sz w:val="36"/>
          <w:szCs w:val="36"/>
        </w:rPr>
        <w:t xml:space="preserve">« non rentables » </w:t>
      </w:r>
      <w:r>
        <w:rPr>
          <w:rFonts w:ascii="Tahoma" w:hAnsi="Tahoma" w:cs="Tahoma"/>
          <w:bCs/>
          <w:color w:val="000000" w:themeColor="text1"/>
          <w:sz w:val="36"/>
          <w:szCs w:val="36"/>
        </w:rPr>
        <w:t>et mettre l’accent sur le financement et la priorisation des projets importants, à impact réels</w:t>
      </w:r>
      <w:r w:rsidR="001A27BF">
        <w:rPr>
          <w:rFonts w:ascii="Tahoma" w:hAnsi="Tahoma" w:cs="Tahoma"/>
          <w:bCs/>
          <w:color w:val="000000" w:themeColor="text1"/>
          <w:sz w:val="36"/>
          <w:szCs w:val="36"/>
        </w:rPr>
        <w:t xml:space="preserve">. Cela en vue de </w:t>
      </w:r>
      <w:r>
        <w:rPr>
          <w:rFonts w:ascii="Tahoma" w:hAnsi="Tahoma" w:cs="Tahoma"/>
          <w:bCs/>
          <w:color w:val="000000" w:themeColor="text1"/>
          <w:sz w:val="36"/>
          <w:szCs w:val="36"/>
        </w:rPr>
        <w:t>créer une croissance inclusive</w:t>
      </w:r>
      <w:r w:rsidR="001A27BF">
        <w:rPr>
          <w:rFonts w:ascii="Tahoma" w:hAnsi="Tahoma" w:cs="Tahoma"/>
          <w:bCs/>
          <w:color w:val="000000" w:themeColor="text1"/>
          <w:sz w:val="36"/>
          <w:szCs w:val="36"/>
        </w:rPr>
        <w:t xml:space="preserve"> et génératrice de revenu</w:t>
      </w:r>
      <w:r>
        <w:rPr>
          <w:rFonts w:ascii="Tahoma" w:hAnsi="Tahoma" w:cs="Tahoma"/>
          <w:bCs/>
          <w:color w:val="000000" w:themeColor="text1"/>
          <w:sz w:val="36"/>
          <w:szCs w:val="36"/>
        </w:rPr>
        <w:t xml:space="preserve"> </w:t>
      </w:r>
      <w:r w:rsidR="001A27BF">
        <w:rPr>
          <w:rFonts w:ascii="Tahoma" w:hAnsi="Tahoma" w:cs="Tahoma"/>
          <w:bCs/>
          <w:color w:val="000000" w:themeColor="text1"/>
          <w:sz w:val="36"/>
          <w:szCs w:val="36"/>
        </w:rPr>
        <w:t xml:space="preserve">pour </w:t>
      </w:r>
      <w:r>
        <w:rPr>
          <w:rFonts w:ascii="Tahoma" w:hAnsi="Tahoma" w:cs="Tahoma"/>
          <w:bCs/>
          <w:color w:val="000000" w:themeColor="text1"/>
          <w:sz w:val="36"/>
          <w:szCs w:val="36"/>
        </w:rPr>
        <w:t xml:space="preserve">le remboursement </w:t>
      </w:r>
      <w:r w:rsidR="001A27BF">
        <w:rPr>
          <w:rFonts w:ascii="Tahoma" w:hAnsi="Tahoma" w:cs="Tahoma"/>
          <w:bCs/>
          <w:color w:val="000000" w:themeColor="text1"/>
          <w:sz w:val="36"/>
          <w:szCs w:val="36"/>
        </w:rPr>
        <w:t xml:space="preserve">de la dette. Par ailleurs, vu les montants élevés et la complexité de la dette </w:t>
      </w:r>
      <w:r w:rsidR="006E400B">
        <w:rPr>
          <w:rFonts w:ascii="Tahoma" w:hAnsi="Tahoma" w:cs="Tahoma"/>
          <w:bCs/>
          <w:color w:val="000000" w:themeColor="text1"/>
          <w:sz w:val="36"/>
          <w:szCs w:val="36"/>
        </w:rPr>
        <w:t xml:space="preserve">avec notamment le </w:t>
      </w:r>
      <w:r w:rsidR="001A27BF">
        <w:rPr>
          <w:rFonts w:ascii="Tahoma" w:hAnsi="Tahoma" w:cs="Tahoma"/>
          <w:bCs/>
          <w:color w:val="000000" w:themeColor="text1"/>
          <w:sz w:val="36"/>
          <w:szCs w:val="36"/>
        </w:rPr>
        <w:t>risque de chang</w:t>
      </w:r>
      <w:r w:rsidR="006E400B">
        <w:rPr>
          <w:rFonts w:ascii="Tahoma" w:hAnsi="Tahoma" w:cs="Tahoma"/>
          <w:bCs/>
          <w:color w:val="000000" w:themeColor="text1"/>
          <w:sz w:val="36"/>
          <w:szCs w:val="36"/>
        </w:rPr>
        <w:t>e</w:t>
      </w:r>
      <w:r w:rsidR="001A27BF">
        <w:rPr>
          <w:rFonts w:ascii="Tahoma" w:hAnsi="Tahoma" w:cs="Tahoma"/>
          <w:bCs/>
          <w:color w:val="000000" w:themeColor="text1"/>
          <w:sz w:val="36"/>
          <w:szCs w:val="36"/>
        </w:rPr>
        <w:t>, il apparait indispensable de mettre en place une gouvernance adéquate et des équipes bien formées pour la gestion de la dette.  En Côte d’Ivoire, en plus des plans nationaux de développement et des programmes pluriannuels d’investissements qui définissent et priorisent les projets à réaliser, nous avons mis en place un Comité National de la Dette Publique (CNDP), chargé de la coordination et du suivi de la gestion et la viabilité de la dette.</w:t>
      </w:r>
    </w:p>
    <w:p w14:paraId="3EE928C5" w14:textId="250144F4" w:rsidR="00480D60" w:rsidRPr="004F4070" w:rsidRDefault="001A27BF" w:rsidP="00C71F88">
      <w:pPr>
        <w:snapToGrid w:val="0"/>
        <w:spacing w:before="240" w:after="240" w:line="360" w:lineRule="auto"/>
        <w:jc w:val="both"/>
        <w:rPr>
          <w:rFonts w:ascii="Tahoma" w:hAnsi="Tahoma" w:cs="Tahoma"/>
          <w:bCs/>
          <w:sz w:val="36"/>
          <w:szCs w:val="36"/>
        </w:rPr>
      </w:pPr>
      <w:r w:rsidRPr="004F4070">
        <w:rPr>
          <w:rFonts w:ascii="Tahoma" w:hAnsi="Tahoma" w:cs="Tahoma"/>
          <w:b/>
          <w:sz w:val="36"/>
          <w:szCs w:val="36"/>
        </w:rPr>
        <w:t>Cinquièmement, plus de f</w:t>
      </w:r>
      <w:r w:rsidR="00480D60" w:rsidRPr="004F4070">
        <w:rPr>
          <w:rFonts w:ascii="Tahoma" w:hAnsi="Tahoma" w:cs="Tahoma"/>
          <w:b/>
          <w:sz w:val="36"/>
          <w:szCs w:val="36"/>
        </w:rPr>
        <w:t>lexibilité</w:t>
      </w:r>
      <w:r w:rsidRPr="004F4070">
        <w:rPr>
          <w:rFonts w:ascii="Tahoma" w:hAnsi="Tahoma" w:cs="Tahoma"/>
          <w:b/>
          <w:sz w:val="36"/>
          <w:szCs w:val="36"/>
        </w:rPr>
        <w:t xml:space="preserve"> de la part de nos partenaires </w:t>
      </w:r>
      <w:r w:rsidR="00A94ABD" w:rsidRPr="004F4070">
        <w:rPr>
          <w:rFonts w:ascii="Tahoma" w:hAnsi="Tahoma" w:cs="Tahoma"/>
          <w:b/>
          <w:sz w:val="36"/>
          <w:szCs w:val="36"/>
        </w:rPr>
        <w:t>techniques et financiers, notamment le Fonds Monétaire International,</w:t>
      </w:r>
      <w:r w:rsidR="00A94ABD" w:rsidRPr="004F4070">
        <w:rPr>
          <w:rFonts w:ascii="Tahoma" w:hAnsi="Tahoma" w:cs="Tahoma"/>
          <w:bCs/>
          <w:sz w:val="36"/>
          <w:szCs w:val="36"/>
        </w:rPr>
        <w:t xml:space="preserve"> </w:t>
      </w:r>
      <w:r w:rsidR="00480D60" w:rsidRPr="004F4070">
        <w:rPr>
          <w:rFonts w:ascii="Tahoma" w:hAnsi="Tahoma" w:cs="Tahoma"/>
          <w:bCs/>
          <w:sz w:val="36"/>
          <w:szCs w:val="36"/>
        </w:rPr>
        <w:t>dans l’appréciation de</w:t>
      </w:r>
      <w:r w:rsidR="00A94ABD" w:rsidRPr="004F4070">
        <w:rPr>
          <w:rFonts w:ascii="Tahoma" w:hAnsi="Tahoma" w:cs="Tahoma"/>
          <w:bCs/>
          <w:sz w:val="36"/>
          <w:szCs w:val="36"/>
        </w:rPr>
        <w:t xml:space="preserve"> certains</w:t>
      </w:r>
      <w:r w:rsidR="00480D60" w:rsidRPr="004F4070">
        <w:rPr>
          <w:rFonts w:ascii="Tahoma" w:hAnsi="Tahoma" w:cs="Tahoma"/>
          <w:bCs/>
          <w:sz w:val="36"/>
          <w:szCs w:val="36"/>
        </w:rPr>
        <w:t xml:space="preserve"> indicateurs notamment celui du déficit budgétaire.</w:t>
      </w:r>
      <w:r w:rsidR="004F4070" w:rsidRPr="004F4070">
        <w:rPr>
          <w:rFonts w:ascii="Tahoma" w:hAnsi="Tahoma" w:cs="Tahoma"/>
          <w:bCs/>
          <w:sz w:val="36"/>
          <w:szCs w:val="36"/>
        </w:rPr>
        <w:t xml:space="preserve"> </w:t>
      </w:r>
      <w:r w:rsidR="00527C39">
        <w:rPr>
          <w:rFonts w:ascii="Tahoma" w:hAnsi="Tahoma" w:cs="Tahoma"/>
          <w:bCs/>
          <w:sz w:val="36"/>
          <w:szCs w:val="36"/>
        </w:rPr>
        <w:t xml:space="preserve">Je tiens à vous rassurer, les pays de l’UEMOA respecteront les critères de convergence. </w:t>
      </w:r>
      <w:r w:rsidR="00527C39">
        <w:rPr>
          <w:rFonts w:ascii="Tahoma" w:hAnsi="Tahoma" w:cs="Tahoma"/>
          <w:bCs/>
          <w:sz w:val="36"/>
          <w:szCs w:val="36"/>
        </w:rPr>
        <w:lastRenderedPageBreak/>
        <w:t>Toutefois, il est</w:t>
      </w:r>
      <w:r w:rsidR="004F4070" w:rsidRPr="004F4070">
        <w:rPr>
          <w:rFonts w:ascii="Tahoma" w:hAnsi="Tahoma" w:cs="Tahoma"/>
          <w:bCs/>
          <w:sz w:val="36"/>
          <w:szCs w:val="36"/>
        </w:rPr>
        <w:t xml:space="preserve"> </w:t>
      </w:r>
      <w:r w:rsidR="00527C39">
        <w:rPr>
          <w:rFonts w:ascii="Tahoma" w:hAnsi="Tahoma" w:cs="Tahoma"/>
          <w:bCs/>
          <w:sz w:val="36"/>
          <w:szCs w:val="36"/>
        </w:rPr>
        <w:t xml:space="preserve">encore </w:t>
      </w:r>
      <w:r w:rsidR="004F4070" w:rsidRPr="004F4070">
        <w:rPr>
          <w:rFonts w:ascii="Tahoma" w:hAnsi="Tahoma" w:cs="Tahoma"/>
          <w:bCs/>
          <w:sz w:val="36"/>
          <w:szCs w:val="36"/>
        </w:rPr>
        <w:t>plus important</w:t>
      </w:r>
      <w:r w:rsidR="00527C39">
        <w:rPr>
          <w:rFonts w:ascii="Tahoma" w:hAnsi="Tahoma" w:cs="Tahoma"/>
          <w:bCs/>
          <w:sz w:val="36"/>
          <w:szCs w:val="36"/>
        </w:rPr>
        <w:t xml:space="preserve"> </w:t>
      </w:r>
      <w:r w:rsidR="004F4070" w:rsidRPr="004F4070">
        <w:rPr>
          <w:rFonts w:ascii="Tahoma" w:hAnsi="Tahoma" w:cs="Tahoma"/>
          <w:bCs/>
          <w:sz w:val="36"/>
          <w:szCs w:val="36"/>
        </w:rPr>
        <w:t>de s’assurer de la viabilité de la dette et des finances publiques tout en tenant compte des nouvelles réalités notamment sécuritaire.</w:t>
      </w:r>
    </w:p>
    <w:p w14:paraId="5C581B88" w14:textId="77777777" w:rsidR="00886DB3" w:rsidRDefault="00886DB3" w:rsidP="00886DB3">
      <w:pPr>
        <w:snapToGrid w:val="0"/>
        <w:spacing w:before="240" w:after="240" w:line="360" w:lineRule="auto"/>
        <w:jc w:val="both"/>
        <w:rPr>
          <w:rFonts w:ascii="Tahoma" w:hAnsi="Tahoma" w:cs="Tahoma"/>
          <w:b/>
          <w:color w:val="000000" w:themeColor="text1"/>
          <w:sz w:val="36"/>
          <w:szCs w:val="36"/>
        </w:rPr>
      </w:pPr>
    </w:p>
    <w:p w14:paraId="303A5FEE" w14:textId="5A5A7C1C" w:rsidR="00886DB3" w:rsidRPr="008642A7" w:rsidRDefault="00886DB3" w:rsidP="00886DB3">
      <w:pPr>
        <w:snapToGrid w:val="0"/>
        <w:spacing w:before="240" w:after="240" w:line="360" w:lineRule="auto"/>
        <w:jc w:val="both"/>
        <w:rPr>
          <w:rFonts w:ascii="Tahoma" w:hAnsi="Tahoma" w:cs="Tahoma"/>
          <w:b/>
          <w:color w:val="000000" w:themeColor="text1"/>
          <w:sz w:val="36"/>
          <w:szCs w:val="36"/>
        </w:rPr>
      </w:pPr>
      <w:r w:rsidRPr="008642A7">
        <w:rPr>
          <w:rFonts w:ascii="Tahoma" w:hAnsi="Tahoma" w:cs="Tahoma"/>
          <w:b/>
          <w:color w:val="000000" w:themeColor="text1"/>
          <w:sz w:val="36"/>
          <w:szCs w:val="36"/>
        </w:rPr>
        <w:t>Excellences Messieurs les Présidents de la République,</w:t>
      </w:r>
    </w:p>
    <w:p w14:paraId="543E8C31" w14:textId="30DB44CC" w:rsidR="00A94ABD" w:rsidRPr="00EB4502" w:rsidRDefault="00A94ABD" w:rsidP="00C71F88">
      <w:pPr>
        <w:snapToGrid w:val="0"/>
        <w:spacing w:before="240" w:after="240" w:line="360" w:lineRule="auto"/>
        <w:jc w:val="both"/>
        <w:rPr>
          <w:rFonts w:ascii="Tahoma" w:hAnsi="Tahoma" w:cs="Tahoma"/>
          <w:b/>
          <w:color w:val="000000" w:themeColor="text1"/>
          <w:sz w:val="36"/>
          <w:szCs w:val="36"/>
        </w:rPr>
      </w:pPr>
      <w:r w:rsidRPr="00EB4502">
        <w:rPr>
          <w:rFonts w:ascii="Tahoma" w:hAnsi="Tahoma" w:cs="Tahoma"/>
          <w:b/>
          <w:color w:val="000000" w:themeColor="text1"/>
          <w:sz w:val="36"/>
          <w:szCs w:val="36"/>
        </w:rPr>
        <w:t>Mesdames et Messieurs</w:t>
      </w:r>
      <w:r w:rsidR="00EB4502" w:rsidRPr="00EB4502">
        <w:rPr>
          <w:rFonts w:ascii="Tahoma" w:hAnsi="Tahoma" w:cs="Tahoma"/>
          <w:b/>
          <w:color w:val="000000" w:themeColor="text1"/>
          <w:sz w:val="36"/>
          <w:szCs w:val="36"/>
        </w:rPr>
        <w:t>,</w:t>
      </w:r>
    </w:p>
    <w:p w14:paraId="7E952816" w14:textId="66EB02A6" w:rsidR="00A94ABD" w:rsidRPr="00A94ABD" w:rsidRDefault="00A94ABD" w:rsidP="00C71F88">
      <w:pPr>
        <w:snapToGrid w:val="0"/>
        <w:spacing w:before="240" w:after="240" w:line="360" w:lineRule="auto"/>
        <w:jc w:val="both"/>
        <w:rPr>
          <w:rFonts w:ascii="Tahoma" w:hAnsi="Tahoma" w:cs="Tahoma"/>
          <w:bCs/>
          <w:color w:val="000000" w:themeColor="text1"/>
          <w:sz w:val="36"/>
          <w:szCs w:val="36"/>
        </w:rPr>
      </w:pPr>
      <w:r w:rsidRPr="00A94ABD">
        <w:rPr>
          <w:rFonts w:ascii="Tahoma" w:hAnsi="Tahoma" w:cs="Tahoma"/>
          <w:bCs/>
          <w:color w:val="000000" w:themeColor="text1"/>
          <w:sz w:val="36"/>
          <w:szCs w:val="36"/>
        </w:rPr>
        <w:t>Je me félicite de la tenue cette conférence sur le Financement du Développement qui permet de réunir tous les acteurs de la vie économique afin de partager nos expériences individuelles et de trouver, dans une démarche concertée, des idées nouvelles pour relever les défis du financement du Développement.</w:t>
      </w:r>
    </w:p>
    <w:p w14:paraId="3C281740" w14:textId="01EC2BA8" w:rsidR="00A94ABD" w:rsidRPr="00A94ABD" w:rsidRDefault="00A94ABD" w:rsidP="00C71F88">
      <w:pPr>
        <w:snapToGrid w:val="0"/>
        <w:spacing w:before="240" w:after="240" w:line="360" w:lineRule="auto"/>
        <w:jc w:val="both"/>
        <w:rPr>
          <w:rFonts w:ascii="Tahoma" w:hAnsi="Tahoma" w:cs="Tahoma"/>
          <w:bCs/>
          <w:color w:val="000000" w:themeColor="text1"/>
          <w:sz w:val="36"/>
          <w:szCs w:val="36"/>
        </w:rPr>
      </w:pPr>
      <w:r w:rsidRPr="00A94ABD">
        <w:rPr>
          <w:rFonts w:ascii="Tahoma" w:hAnsi="Tahoma" w:cs="Tahoma"/>
          <w:bCs/>
          <w:color w:val="000000" w:themeColor="text1"/>
          <w:sz w:val="36"/>
          <w:szCs w:val="36"/>
        </w:rPr>
        <w:t>Je voudrais clore mon propos, en souhaitant à toutes et à tous d’excellents travaux et particulièrement un très bon séjour à Dakar.</w:t>
      </w:r>
    </w:p>
    <w:p w14:paraId="6910D0BB" w14:textId="77777777" w:rsidR="00A94ABD" w:rsidRPr="00A94ABD" w:rsidRDefault="00A94ABD" w:rsidP="00C71F88">
      <w:pPr>
        <w:snapToGrid w:val="0"/>
        <w:spacing w:before="240" w:after="240" w:line="360" w:lineRule="auto"/>
        <w:jc w:val="both"/>
        <w:rPr>
          <w:rFonts w:ascii="Tahoma" w:hAnsi="Tahoma" w:cs="Tahoma"/>
          <w:bCs/>
          <w:color w:val="000000" w:themeColor="text1"/>
          <w:sz w:val="36"/>
          <w:szCs w:val="36"/>
        </w:rPr>
      </w:pPr>
      <w:r w:rsidRPr="00A94ABD">
        <w:rPr>
          <w:rFonts w:ascii="Tahoma" w:hAnsi="Tahoma" w:cs="Tahoma"/>
          <w:bCs/>
          <w:color w:val="000000" w:themeColor="text1"/>
          <w:sz w:val="36"/>
          <w:szCs w:val="36"/>
        </w:rPr>
        <w:t xml:space="preserve">Je vous remercie de votre aimable attention. </w:t>
      </w:r>
    </w:p>
    <w:p w14:paraId="5979F23E" w14:textId="77777777" w:rsidR="00336F92" w:rsidRPr="00480D60" w:rsidRDefault="00336F92" w:rsidP="00C71F88">
      <w:pPr>
        <w:snapToGrid w:val="0"/>
        <w:spacing w:before="240" w:after="240" w:line="360" w:lineRule="auto"/>
        <w:jc w:val="both"/>
        <w:rPr>
          <w:rFonts w:ascii="Tahoma" w:hAnsi="Tahoma" w:cs="Tahoma"/>
          <w:bCs/>
          <w:color w:val="000000" w:themeColor="text1"/>
          <w:sz w:val="36"/>
          <w:szCs w:val="36"/>
        </w:rPr>
      </w:pPr>
    </w:p>
    <w:sectPr w:rsidR="00336F92" w:rsidRPr="00480D6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F5E2D" w14:textId="77777777" w:rsidR="00394E35" w:rsidRDefault="00394E35" w:rsidP="00697CED">
      <w:pPr>
        <w:spacing w:after="0" w:line="240" w:lineRule="auto"/>
      </w:pPr>
      <w:r>
        <w:separator/>
      </w:r>
    </w:p>
  </w:endnote>
  <w:endnote w:type="continuationSeparator" w:id="0">
    <w:p w14:paraId="6A804250" w14:textId="77777777" w:rsidR="00394E35" w:rsidRDefault="00394E35" w:rsidP="00697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113760"/>
      <w:docPartObj>
        <w:docPartGallery w:val="Page Numbers (Bottom of Page)"/>
        <w:docPartUnique/>
      </w:docPartObj>
    </w:sdtPr>
    <w:sdtEndPr/>
    <w:sdtContent>
      <w:p w14:paraId="74DC3D7F" w14:textId="77777777" w:rsidR="00697CED" w:rsidRDefault="00697CED">
        <w:pPr>
          <w:pStyle w:val="Pieddepage"/>
        </w:pPr>
        <w:r>
          <w:rPr>
            <w:noProof/>
            <w:lang w:eastAsia="fr-FR"/>
          </w:rPr>
          <mc:AlternateContent>
            <mc:Choice Requires="wps">
              <w:drawing>
                <wp:anchor distT="0" distB="0" distL="114300" distR="114300" simplePos="0" relativeHeight="251659264" behindDoc="0" locked="0" layoutInCell="0" allowOverlap="1" wp14:anchorId="72C60661" wp14:editId="31EF9E1E">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091A782" w14:textId="77777777" w:rsidR="00697CED" w:rsidRDefault="00697CED">
                              <w:pPr>
                                <w:jc w:val="center"/>
                              </w:pPr>
                              <w:r>
                                <w:fldChar w:fldCharType="begin"/>
                              </w:r>
                              <w:r>
                                <w:instrText>PAGE    \* MERGEFORMAT</w:instrText>
                              </w:r>
                              <w:r>
                                <w:fldChar w:fldCharType="separate"/>
                              </w:r>
                              <w:r w:rsidR="000C1838" w:rsidRPr="000C1838">
                                <w:rPr>
                                  <w:noProof/>
                                  <w:sz w:val="16"/>
                                  <w:szCs w:val="16"/>
                                </w:rPr>
                                <w:t>10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C6066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14:paraId="5091A782" w14:textId="77777777" w:rsidR="00697CED" w:rsidRDefault="00697CED">
                        <w:pPr>
                          <w:jc w:val="center"/>
                        </w:pPr>
                        <w:r>
                          <w:fldChar w:fldCharType="begin"/>
                        </w:r>
                        <w:r>
                          <w:instrText>PAGE    \* MERGEFORMAT</w:instrText>
                        </w:r>
                        <w:r>
                          <w:fldChar w:fldCharType="separate"/>
                        </w:r>
                        <w:r w:rsidR="000C1838" w:rsidRPr="000C1838">
                          <w:rPr>
                            <w:noProof/>
                            <w:sz w:val="16"/>
                            <w:szCs w:val="16"/>
                          </w:rPr>
                          <w:t>10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4E6F" w14:textId="77777777" w:rsidR="00394E35" w:rsidRDefault="00394E35" w:rsidP="00697CED">
      <w:pPr>
        <w:spacing w:after="0" w:line="240" w:lineRule="auto"/>
      </w:pPr>
      <w:r>
        <w:separator/>
      </w:r>
    </w:p>
  </w:footnote>
  <w:footnote w:type="continuationSeparator" w:id="0">
    <w:p w14:paraId="16AFD39F" w14:textId="77777777" w:rsidR="00394E35" w:rsidRDefault="00394E35" w:rsidP="00697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C5008"/>
    <w:multiLevelType w:val="hybridMultilevel"/>
    <w:tmpl w:val="B59E176E"/>
    <w:lvl w:ilvl="0" w:tplc="BB1E078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3612C3"/>
    <w:multiLevelType w:val="multilevel"/>
    <w:tmpl w:val="0F26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0D4F0E"/>
    <w:multiLevelType w:val="hybridMultilevel"/>
    <w:tmpl w:val="00BC6A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703603"/>
    <w:multiLevelType w:val="hybridMultilevel"/>
    <w:tmpl w:val="2286BE96"/>
    <w:lvl w:ilvl="0" w:tplc="849A742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1F93DFD"/>
    <w:multiLevelType w:val="multilevel"/>
    <w:tmpl w:val="919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24C4E"/>
    <w:multiLevelType w:val="multilevel"/>
    <w:tmpl w:val="464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dja Traore">
    <w15:presenceInfo w15:providerId="AD" w15:userId="S-1-5-21-2805354166-2161624117-1775980700-1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131078"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FB"/>
    <w:rsid w:val="000053A2"/>
    <w:rsid w:val="000055B6"/>
    <w:rsid w:val="0001257B"/>
    <w:rsid w:val="00014359"/>
    <w:rsid w:val="00047139"/>
    <w:rsid w:val="000558DD"/>
    <w:rsid w:val="000576F4"/>
    <w:rsid w:val="000619D4"/>
    <w:rsid w:val="00075B94"/>
    <w:rsid w:val="000A0D6F"/>
    <w:rsid w:val="000B3D0A"/>
    <w:rsid w:val="000C1838"/>
    <w:rsid w:val="000C214A"/>
    <w:rsid w:val="000F4252"/>
    <w:rsid w:val="00101C18"/>
    <w:rsid w:val="00104F38"/>
    <w:rsid w:val="00106D34"/>
    <w:rsid w:val="00121A8E"/>
    <w:rsid w:val="00124CD6"/>
    <w:rsid w:val="0013492B"/>
    <w:rsid w:val="001622CD"/>
    <w:rsid w:val="001705E4"/>
    <w:rsid w:val="001A27BF"/>
    <w:rsid w:val="001D1F5A"/>
    <w:rsid w:val="001E62E8"/>
    <w:rsid w:val="002158F4"/>
    <w:rsid w:val="00223062"/>
    <w:rsid w:val="00226C37"/>
    <w:rsid w:val="00230A37"/>
    <w:rsid w:val="00231900"/>
    <w:rsid w:val="002507EF"/>
    <w:rsid w:val="00281DFB"/>
    <w:rsid w:val="00292315"/>
    <w:rsid w:val="002B17CF"/>
    <w:rsid w:val="002C1427"/>
    <w:rsid w:val="002C3887"/>
    <w:rsid w:val="002D0FF6"/>
    <w:rsid w:val="002E334F"/>
    <w:rsid w:val="002F2F14"/>
    <w:rsid w:val="00336F92"/>
    <w:rsid w:val="00357619"/>
    <w:rsid w:val="003803EB"/>
    <w:rsid w:val="003862C6"/>
    <w:rsid w:val="00386F3A"/>
    <w:rsid w:val="00394E35"/>
    <w:rsid w:val="00395A37"/>
    <w:rsid w:val="003A641C"/>
    <w:rsid w:val="003C566A"/>
    <w:rsid w:val="003E02F3"/>
    <w:rsid w:val="00402ED4"/>
    <w:rsid w:val="0040522B"/>
    <w:rsid w:val="0042100B"/>
    <w:rsid w:val="0042609D"/>
    <w:rsid w:val="00445DB8"/>
    <w:rsid w:val="004577E8"/>
    <w:rsid w:val="00465237"/>
    <w:rsid w:val="00474884"/>
    <w:rsid w:val="00476F92"/>
    <w:rsid w:val="00480D60"/>
    <w:rsid w:val="00482133"/>
    <w:rsid w:val="00486F8D"/>
    <w:rsid w:val="00495E41"/>
    <w:rsid w:val="004C4BDC"/>
    <w:rsid w:val="004D3114"/>
    <w:rsid w:val="004E0078"/>
    <w:rsid w:val="004E6A56"/>
    <w:rsid w:val="004E7FFB"/>
    <w:rsid w:val="004F4070"/>
    <w:rsid w:val="004F62BD"/>
    <w:rsid w:val="0050037E"/>
    <w:rsid w:val="005024B1"/>
    <w:rsid w:val="00514696"/>
    <w:rsid w:val="00516E80"/>
    <w:rsid w:val="0052517F"/>
    <w:rsid w:val="00527C39"/>
    <w:rsid w:val="00534E0B"/>
    <w:rsid w:val="005650F2"/>
    <w:rsid w:val="0059276E"/>
    <w:rsid w:val="005B3A4D"/>
    <w:rsid w:val="005C6A54"/>
    <w:rsid w:val="005D7451"/>
    <w:rsid w:val="005E0356"/>
    <w:rsid w:val="005F0F2B"/>
    <w:rsid w:val="00617E70"/>
    <w:rsid w:val="00632C58"/>
    <w:rsid w:val="00635107"/>
    <w:rsid w:val="00644A2A"/>
    <w:rsid w:val="006503EA"/>
    <w:rsid w:val="006645CE"/>
    <w:rsid w:val="00685565"/>
    <w:rsid w:val="00697CED"/>
    <w:rsid w:val="006A0DC7"/>
    <w:rsid w:val="006A1151"/>
    <w:rsid w:val="006A1BA9"/>
    <w:rsid w:val="006B1239"/>
    <w:rsid w:val="006B7327"/>
    <w:rsid w:val="006E3DDC"/>
    <w:rsid w:val="006E400B"/>
    <w:rsid w:val="006E5D0F"/>
    <w:rsid w:val="007312E5"/>
    <w:rsid w:val="00736836"/>
    <w:rsid w:val="007469A0"/>
    <w:rsid w:val="00747555"/>
    <w:rsid w:val="00766153"/>
    <w:rsid w:val="007832C5"/>
    <w:rsid w:val="00794F3E"/>
    <w:rsid w:val="007A1D82"/>
    <w:rsid w:val="007A7EFA"/>
    <w:rsid w:val="007B5542"/>
    <w:rsid w:val="007E4CE0"/>
    <w:rsid w:val="008003B3"/>
    <w:rsid w:val="00801F89"/>
    <w:rsid w:val="00802AC3"/>
    <w:rsid w:val="00816753"/>
    <w:rsid w:val="00831352"/>
    <w:rsid w:val="008349BA"/>
    <w:rsid w:val="008358E7"/>
    <w:rsid w:val="00857032"/>
    <w:rsid w:val="00861802"/>
    <w:rsid w:val="008642A7"/>
    <w:rsid w:val="00871AF1"/>
    <w:rsid w:val="00886DB3"/>
    <w:rsid w:val="008B1C62"/>
    <w:rsid w:val="008C1A76"/>
    <w:rsid w:val="008D2B73"/>
    <w:rsid w:val="008D3BBA"/>
    <w:rsid w:val="008E23F7"/>
    <w:rsid w:val="008E35A6"/>
    <w:rsid w:val="008F7A2E"/>
    <w:rsid w:val="00907D94"/>
    <w:rsid w:val="009141CF"/>
    <w:rsid w:val="009246C9"/>
    <w:rsid w:val="00924CD6"/>
    <w:rsid w:val="0093725B"/>
    <w:rsid w:val="0094563E"/>
    <w:rsid w:val="0095261E"/>
    <w:rsid w:val="0096067C"/>
    <w:rsid w:val="00966D98"/>
    <w:rsid w:val="009849A3"/>
    <w:rsid w:val="009B1301"/>
    <w:rsid w:val="009C6179"/>
    <w:rsid w:val="009D6490"/>
    <w:rsid w:val="009E0E88"/>
    <w:rsid w:val="00A00362"/>
    <w:rsid w:val="00A121B4"/>
    <w:rsid w:val="00A34905"/>
    <w:rsid w:val="00A35122"/>
    <w:rsid w:val="00A373C8"/>
    <w:rsid w:val="00A42068"/>
    <w:rsid w:val="00A439D8"/>
    <w:rsid w:val="00A45E71"/>
    <w:rsid w:val="00A50753"/>
    <w:rsid w:val="00A518F8"/>
    <w:rsid w:val="00A6288A"/>
    <w:rsid w:val="00A94ABD"/>
    <w:rsid w:val="00AB626F"/>
    <w:rsid w:val="00AE44A4"/>
    <w:rsid w:val="00B24486"/>
    <w:rsid w:val="00B2632F"/>
    <w:rsid w:val="00B323BA"/>
    <w:rsid w:val="00B53235"/>
    <w:rsid w:val="00B64833"/>
    <w:rsid w:val="00B67448"/>
    <w:rsid w:val="00B740DF"/>
    <w:rsid w:val="00BE0FA5"/>
    <w:rsid w:val="00C30C1E"/>
    <w:rsid w:val="00C508A9"/>
    <w:rsid w:val="00C51BAD"/>
    <w:rsid w:val="00C55C90"/>
    <w:rsid w:val="00C666CD"/>
    <w:rsid w:val="00C71F88"/>
    <w:rsid w:val="00CA59E1"/>
    <w:rsid w:val="00CB7B77"/>
    <w:rsid w:val="00CD404D"/>
    <w:rsid w:val="00D04CFC"/>
    <w:rsid w:val="00D061C5"/>
    <w:rsid w:val="00D51205"/>
    <w:rsid w:val="00D55880"/>
    <w:rsid w:val="00D663C3"/>
    <w:rsid w:val="00D81EE2"/>
    <w:rsid w:val="00D97E41"/>
    <w:rsid w:val="00DA4808"/>
    <w:rsid w:val="00DA720C"/>
    <w:rsid w:val="00E17A55"/>
    <w:rsid w:val="00E22A6E"/>
    <w:rsid w:val="00E550AB"/>
    <w:rsid w:val="00E64A81"/>
    <w:rsid w:val="00E67AAD"/>
    <w:rsid w:val="00E76D30"/>
    <w:rsid w:val="00E83848"/>
    <w:rsid w:val="00EB1483"/>
    <w:rsid w:val="00EB4502"/>
    <w:rsid w:val="00EB7B7F"/>
    <w:rsid w:val="00F22177"/>
    <w:rsid w:val="00F25318"/>
    <w:rsid w:val="00F40ABB"/>
    <w:rsid w:val="00F600DF"/>
    <w:rsid w:val="00F6271E"/>
    <w:rsid w:val="00FA0110"/>
    <w:rsid w:val="00FA5BE4"/>
    <w:rsid w:val="00FB32A5"/>
    <w:rsid w:val="00FC7494"/>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257A"/>
  <w15:docId w15:val="{2AFC1E33-C380-478D-AC23-68FD173C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FFB"/>
    <w:rPr>
      <w:rFonts w:ascii="Calibri" w:eastAsia="Calibri" w:hAnsi="Calibri" w:cs="Times New Roman"/>
    </w:rPr>
  </w:style>
  <w:style w:type="paragraph" w:styleId="Titre1">
    <w:name w:val="heading 1"/>
    <w:basedOn w:val="Normal"/>
    <w:next w:val="Normal"/>
    <w:link w:val="Titre1Car"/>
    <w:uiPriority w:val="9"/>
    <w:qFormat/>
    <w:rsid w:val="002E33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link w:val="Titre3Car"/>
    <w:uiPriority w:val="9"/>
    <w:qFormat/>
    <w:rsid w:val="00E76D30"/>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4E7FFB"/>
    <w:pPr>
      <w:spacing w:before="100" w:beforeAutospacing="1" w:after="100" w:afterAutospacing="1" w:line="240" w:lineRule="auto"/>
      <w:jc w:val="both"/>
    </w:pPr>
    <w:rPr>
      <w:rFonts w:ascii="Arial" w:eastAsia="Times New Roman" w:hAnsi="Arial" w:cs="Arial"/>
      <w:sz w:val="20"/>
      <w:szCs w:val="20"/>
      <w:lang w:val="en-US"/>
    </w:rPr>
  </w:style>
  <w:style w:type="character" w:customStyle="1" w:styleId="bumpedfont15">
    <w:name w:val="bumpedfont15"/>
    <w:rsid w:val="004E7FFB"/>
  </w:style>
  <w:style w:type="paragraph" w:styleId="Paragraphedeliste">
    <w:name w:val="List Paragraph"/>
    <w:aliases w:val="Bullets,References,RM1,lp1,Liste de points,List Paragraph (numbered (a)),Table/Figure Heading,List Bullet Mary,Numbered Paragraph,Main numbered paragraph,Numbered List Paragraph,123 List Paragraph,List Paragraph nowy,Liste 1,L_4"/>
    <w:basedOn w:val="Normal"/>
    <w:link w:val="ParagraphedelisteCar"/>
    <w:uiPriority w:val="34"/>
    <w:qFormat/>
    <w:rsid w:val="004E7FFB"/>
    <w:pPr>
      <w:spacing w:after="0" w:line="240" w:lineRule="auto"/>
      <w:ind w:left="720"/>
      <w:contextualSpacing/>
    </w:pPr>
    <w:rPr>
      <w:rFonts w:ascii="Times New Roman" w:eastAsia="Times New Roman" w:hAnsi="Times New Roman"/>
      <w:sz w:val="24"/>
      <w:szCs w:val="24"/>
      <w:lang w:eastAsia="fr-FR"/>
    </w:rPr>
  </w:style>
  <w:style w:type="character" w:customStyle="1" w:styleId="ParagraphedelisteCar">
    <w:name w:val="Paragraphe de liste Car"/>
    <w:aliases w:val="Bullets Car,References Car,RM1 Car,lp1 Car,Liste de points Car,List Paragraph (numbered (a)) Car,Table/Figure Heading Car,List Bullet Mary Car,Numbered Paragraph Car,Main numbered paragraph Car,Numbered List Paragraph Car,L_4 Car"/>
    <w:link w:val="Paragraphedeliste"/>
    <w:uiPriority w:val="34"/>
    <w:rsid w:val="004E7FFB"/>
    <w:rPr>
      <w:rFonts w:ascii="Times New Roman" w:eastAsia="Times New Roman" w:hAnsi="Times New Roman" w:cs="Times New Roman"/>
      <w:sz w:val="24"/>
      <w:szCs w:val="24"/>
      <w:lang w:eastAsia="fr-FR"/>
    </w:rPr>
  </w:style>
  <w:style w:type="paragraph" w:customStyle="1" w:styleId="yiv7158147735s4">
    <w:name w:val="yiv7158147735s4"/>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yiv7158147735bumpedfont15">
    <w:name w:val="yiv7158147735bumpedfont15"/>
    <w:basedOn w:val="Policepardfaut"/>
    <w:rsid w:val="004E7FFB"/>
  </w:style>
  <w:style w:type="paragraph" w:customStyle="1" w:styleId="yiv7158147735s9">
    <w:name w:val="yiv7158147735s9"/>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yiv7158147735s28">
    <w:name w:val="yiv7158147735s28"/>
    <w:basedOn w:val="Policepardfaut"/>
    <w:rsid w:val="004E7FFB"/>
  </w:style>
  <w:style w:type="paragraph" w:customStyle="1" w:styleId="yiv7158147735s11">
    <w:name w:val="yiv7158147735s11"/>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yiv7158147735s16">
    <w:name w:val="yiv7158147735s16"/>
    <w:basedOn w:val="Policepardfaut"/>
    <w:rsid w:val="004E7FFB"/>
  </w:style>
  <w:style w:type="character" w:customStyle="1" w:styleId="yiv7158147735s17">
    <w:name w:val="yiv7158147735s17"/>
    <w:basedOn w:val="Policepardfaut"/>
    <w:rsid w:val="004E7FFB"/>
  </w:style>
  <w:style w:type="paragraph" w:customStyle="1" w:styleId="yiv7158147735s6">
    <w:name w:val="yiv7158147735s6"/>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7158147735s13">
    <w:name w:val="yiv7158147735s13"/>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7158147735s14">
    <w:name w:val="yiv7158147735s14"/>
    <w:basedOn w:val="Normal"/>
    <w:rsid w:val="004E7FFB"/>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697C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7CED"/>
    <w:rPr>
      <w:rFonts w:ascii="Tahoma" w:eastAsia="Calibri" w:hAnsi="Tahoma" w:cs="Tahoma"/>
      <w:sz w:val="16"/>
      <w:szCs w:val="16"/>
    </w:rPr>
  </w:style>
  <w:style w:type="paragraph" w:styleId="En-tte">
    <w:name w:val="header"/>
    <w:basedOn w:val="Normal"/>
    <w:link w:val="En-tteCar"/>
    <w:uiPriority w:val="99"/>
    <w:unhideWhenUsed/>
    <w:rsid w:val="00697CED"/>
    <w:pPr>
      <w:tabs>
        <w:tab w:val="center" w:pos="4536"/>
        <w:tab w:val="right" w:pos="9072"/>
      </w:tabs>
      <w:spacing w:after="0" w:line="240" w:lineRule="auto"/>
    </w:pPr>
  </w:style>
  <w:style w:type="character" w:customStyle="1" w:styleId="En-tteCar">
    <w:name w:val="En-tête Car"/>
    <w:basedOn w:val="Policepardfaut"/>
    <w:link w:val="En-tte"/>
    <w:uiPriority w:val="99"/>
    <w:rsid w:val="00697CED"/>
    <w:rPr>
      <w:rFonts w:ascii="Calibri" w:eastAsia="Calibri" w:hAnsi="Calibri" w:cs="Times New Roman"/>
    </w:rPr>
  </w:style>
  <w:style w:type="paragraph" w:styleId="Pieddepage">
    <w:name w:val="footer"/>
    <w:basedOn w:val="Normal"/>
    <w:link w:val="PieddepageCar"/>
    <w:uiPriority w:val="99"/>
    <w:unhideWhenUsed/>
    <w:rsid w:val="00697C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CED"/>
    <w:rPr>
      <w:rFonts w:ascii="Calibri" w:eastAsia="Calibri" w:hAnsi="Calibri" w:cs="Times New Roman"/>
    </w:rPr>
  </w:style>
  <w:style w:type="character" w:customStyle="1" w:styleId="Titre1Car">
    <w:name w:val="Titre 1 Car"/>
    <w:basedOn w:val="Policepardfaut"/>
    <w:link w:val="Titre1"/>
    <w:uiPriority w:val="9"/>
    <w:rsid w:val="002E334F"/>
    <w:rPr>
      <w:rFonts w:asciiTheme="majorHAnsi" w:eastAsiaTheme="majorEastAsia" w:hAnsiTheme="majorHAnsi" w:cstheme="majorBidi"/>
      <w:b/>
      <w:bCs/>
      <w:color w:val="365F91" w:themeColor="accent1" w:themeShade="BF"/>
      <w:sz w:val="28"/>
      <w:szCs w:val="28"/>
    </w:rPr>
  </w:style>
  <w:style w:type="character" w:customStyle="1" w:styleId="s16">
    <w:name w:val="s16"/>
    <w:rsid w:val="00336F92"/>
  </w:style>
  <w:style w:type="paragraph" w:customStyle="1" w:styleId="s17">
    <w:name w:val="s17"/>
    <w:basedOn w:val="Normal"/>
    <w:rsid w:val="00336F92"/>
    <w:pPr>
      <w:spacing w:before="100" w:beforeAutospacing="1" w:after="100" w:afterAutospacing="1" w:line="240" w:lineRule="auto"/>
    </w:pPr>
    <w:rPr>
      <w:rFonts w:ascii="Times New Roman" w:hAnsi="Times New Roman"/>
      <w:sz w:val="24"/>
      <w:szCs w:val="24"/>
      <w:lang w:eastAsia="fr-FR"/>
    </w:rPr>
  </w:style>
  <w:style w:type="paragraph" w:customStyle="1" w:styleId="s18">
    <w:name w:val="s18"/>
    <w:basedOn w:val="Normal"/>
    <w:rsid w:val="00336F92"/>
    <w:pPr>
      <w:spacing w:before="100" w:beforeAutospacing="1" w:after="100" w:afterAutospacing="1" w:line="240" w:lineRule="auto"/>
    </w:pPr>
    <w:rPr>
      <w:rFonts w:ascii="Times New Roman" w:hAnsi="Times New Roman"/>
      <w:sz w:val="24"/>
      <w:szCs w:val="24"/>
      <w:lang w:eastAsia="fr-FR"/>
    </w:rPr>
  </w:style>
  <w:style w:type="paragraph" w:customStyle="1" w:styleId="s19">
    <w:name w:val="s19"/>
    <w:basedOn w:val="Normal"/>
    <w:rsid w:val="00336F92"/>
    <w:pPr>
      <w:spacing w:before="100" w:beforeAutospacing="1" w:after="100" w:afterAutospacing="1" w:line="240" w:lineRule="auto"/>
    </w:pPr>
    <w:rPr>
      <w:rFonts w:ascii="Times New Roman" w:hAnsi="Times New Roman"/>
      <w:sz w:val="24"/>
      <w:szCs w:val="24"/>
      <w:lang w:eastAsia="fr-FR"/>
    </w:rPr>
  </w:style>
  <w:style w:type="character" w:customStyle="1" w:styleId="s20">
    <w:name w:val="s20"/>
    <w:basedOn w:val="Policepardfaut"/>
    <w:rsid w:val="00336F92"/>
  </w:style>
  <w:style w:type="character" w:customStyle="1" w:styleId="Titre3Car">
    <w:name w:val="Titre 3 Car"/>
    <w:basedOn w:val="Policepardfaut"/>
    <w:link w:val="Titre3"/>
    <w:uiPriority w:val="9"/>
    <w:rsid w:val="00E76D3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E76D30"/>
    <w:rPr>
      <w:color w:val="0000FF"/>
      <w:u w:val="single"/>
    </w:rPr>
  </w:style>
  <w:style w:type="paragraph" w:customStyle="1" w:styleId="yiv3690476378s5">
    <w:name w:val="yiv3690476378s5"/>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yiv3690476378bumpedfont15">
    <w:name w:val="yiv3690476378bumpedfont15"/>
    <w:basedOn w:val="Policepardfaut"/>
    <w:rsid w:val="00E76D30"/>
  </w:style>
  <w:style w:type="paragraph" w:customStyle="1" w:styleId="yiv3690476378s4">
    <w:name w:val="yiv3690476378s4"/>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9">
    <w:name w:val="yiv3690476378s9"/>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13">
    <w:name w:val="yiv3690476378s13"/>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11">
    <w:name w:val="yiv3690476378s11"/>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15">
    <w:name w:val="yiv3690476378s15"/>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16">
    <w:name w:val="yiv3690476378s16"/>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17">
    <w:name w:val="yiv3690476378s17"/>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24">
    <w:name w:val="yiv3690476378s24"/>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yiv3690476378s25">
    <w:name w:val="yiv3690476378s25"/>
    <w:basedOn w:val="Normal"/>
    <w:rsid w:val="00E76D3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ddconvtitle">
    <w:name w:val="addconvtitle"/>
    <w:basedOn w:val="Policepardfaut"/>
    <w:rsid w:val="00E76D30"/>
  </w:style>
  <w:style w:type="character" w:customStyle="1" w:styleId="card-actions-menu">
    <w:name w:val="card-actions-menu"/>
    <w:basedOn w:val="Policepardfaut"/>
    <w:rsid w:val="00E76D30"/>
  </w:style>
  <w:style w:type="character" w:customStyle="1" w:styleId="totalattached">
    <w:name w:val="totalattached"/>
    <w:basedOn w:val="Policepardfaut"/>
    <w:rsid w:val="00E76D30"/>
  </w:style>
  <w:style w:type="character" w:customStyle="1" w:styleId="btn2">
    <w:name w:val="btn2"/>
    <w:basedOn w:val="Policepardfaut"/>
    <w:rsid w:val="00E76D30"/>
  </w:style>
  <w:style w:type="paragraph" w:styleId="z-Hautduformulaire">
    <w:name w:val="HTML Top of Form"/>
    <w:basedOn w:val="Normal"/>
    <w:next w:val="Normal"/>
    <w:link w:val="z-HautduformulaireCar"/>
    <w:hidden/>
    <w:uiPriority w:val="99"/>
    <w:semiHidden/>
    <w:unhideWhenUsed/>
    <w:rsid w:val="00E76D30"/>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E76D3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E76D30"/>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E76D30"/>
    <w:rPr>
      <w:rFonts w:ascii="Arial" w:eastAsia="Times New Roman" w:hAnsi="Arial" w:cs="Arial"/>
      <w:vanish/>
      <w:sz w:val="16"/>
      <w:szCs w:val="16"/>
      <w:lang w:eastAsia="fr-FR"/>
    </w:rPr>
  </w:style>
  <w:style w:type="character" w:customStyle="1" w:styleId="switch-to-basic-link">
    <w:name w:val="switch-to-basic-link"/>
    <w:basedOn w:val="Policepardfaut"/>
    <w:rsid w:val="00E76D30"/>
  </w:style>
  <w:style w:type="character" w:customStyle="1" w:styleId="txt">
    <w:name w:val="txt"/>
    <w:basedOn w:val="Policepardfaut"/>
    <w:rsid w:val="00E76D30"/>
  </w:style>
  <w:style w:type="character" w:customStyle="1" w:styleId="a">
    <w:name w:val="_"/>
    <w:basedOn w:val="Policepardfaut"/>
    <w:rsid w:val="00075B94"/>
  </w:style>
  <w:style w:type="paragraph" w:customStyle="1" w:styleId="s8">
    <w:name w:val="s8"/>
    <w:basedOn w:val="Normal"/>
    <w:rsid w:val="005650F2"/>
    <w:pPr>
      <w:spacing w:before="100" w:beforeAutospacing="1" w:after="100" w:afterAutospacing="1" w:line="240" w:lineRule="auto"/>
    </w:pPr>
    <w:rPr>
      <w:rFonts w:ascii="Times New Roman" w:eastAsiaTheme="minorHAnsi" w:hAnsi="Times New Roman"/>
      <w:sz w:val="24"/>
      <w:szCs w:val="24"/>
      <w:lang w:eastAsia="fr-FR"/>
    </w:rPr>
  </w:style>
  <w:style w:type="paragraph" w:customStyle="1" w:styleId="s10">
    <w:name w:val="s10"/>
    <w:basedOn w:val="Normal"/>
    <w:rsid w:val="005650F2"/>
    <w:pPr>
      <w:spacing w:before="100" w:beforeAutospacing="1" w:after="100" w:afterAutospacing="1" w:line="240" w:lineRule="auto"/>
    </w:pPr>
    <w:rPr>
      <w:rFonts w:ascii="Times New Roman" w:eastAsiaTheme="minorHAnsi" w:hAnsi="Times New Roman"/>
      <w:sz w:val="24"/>
      <w:szCs w:val="24"/>
      <w:lang w:eastAsia="fr-FR"/>
    </w:rPr>
  </w:style>
  <w:style w:type="paragraph" w:customStyle="1" w:styleId="s3">
    <w:name w:val="s3"/>
    <w:basedOn w:val="Normal"/>
    <w:rsid w:val="005650F2"/>
    <w:pPr>
      <w:spacing w:before="100" w:beforeAutospacing="1" w:after="100" w:afterAutospacing="1" w:line="240" w:lineRule="auto"/>
    </w:pPr>
    <w:rPr>
      <w:rFonts w:ascii="Times New Roman" w:eastAsiaTheme="minorHAnsi" w:hAnsi="Times New Roman"/>
      <w:sz w:val="24"/>
      <w:szCs w:val="24"/>
      <w:lang w:eastAsia="fr-FR"/>
    </w:rPr>
  </w:style>
  <w:style w:type="character" w:customStyle="1" w:styleId="s6">
    <w:name w:val="s6"/>
    <w:basedOn w:val="Policepardfaut"/>
    <w:rsid w:val="005650F2"/>
  </w:style>
  <w:style w:type="paragraph" w:styleId="PrformatHTML">
    <w:name w:val="HTML Preformatted"/>
    <w:basedOn w:val="Normal"/>
    <w:link w:val="PrformatHTMLCar"/>
    <w:uiPriority w:val="99"/>
    <w:semiHidden/>
    <w:unhideWhenUsed/>
    <w:rsid w:val="00801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semiHidden/>
    <w:rsid w:val="00801F89"/>
    <w:rPr>
      <w:rFonts w:ascii="Courier New" w:eastAsia="Times New Roman" w:hAnsi="Courier New" w:cs="Courier New"/>
      <w:sz w:val="20"/>
      <w:szCs w:val="20"/>
      <w:lang w:val="en-US"/>
    </w:rPr>
  </w:style>
  <w:style w:type="character" w:customStyle="1" w:styleId="fontstyle41">
    <w:name w:val="fontstyle41"/>
    <w:rsid w:val="00480D60"/>
    <w:rPr>
      <w:rFonts w:ascii="Tahoma" w:hAnsi="Tahoma" w:cs="Tahom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584">
      <w:bodyDiv w:val="1"/>
      <w:marLeft w:val="0"/>
      <w:marRight w:val="0"/>
      <w:marTop w:val="0"/>
      <w:marBottom w:val="0"/>
      <w:divBdr>
        <w:top w:val="none" w:sz="0" w:space="0" w:color="auto"/>
        <w:left w:val="none" w:sz="0" w:space="0" w:color="auto"/>
        <w:bottom w:val="none" w:sz="0" w:space="0" w:color="auto"/>
        <w:right w:val="none" w:sz="0" w:space="0" w:color="auto"/>
      </w:divBdr>
      <w:divsChild>
        <w:div w:id="672536137">
          <w:marLeft w:val="0"/>
          <w:marRight w:val="0"/>
          <w:marTop w:val="0"/>
          <w:marBottom w:val="0"/>
          <w:divBdr>
            <w:top w:val="none" w:sz="0" w:space="0" w:color="auto"/>
            <w:left w:val="none" w:sz="0" w:space="0" w:color="auto"/>
            <w:bottom w:val="none" w:sz="0" w:space="0" w:color="auto"/>
            <w:right w:val="none" w:sz="0" w:space="0" w:color="auto"/>
          </w:divBdr>
          <w:divsChild>
            <w:div w:id="103892898">
              <w:marLeft w:val="0"/>
              <w:marRight w:val="0"/>
              <w:marTop w:val="0"/>
              <w:marBottom w:val="0"/>
              <w:divBdr>
                <w:top w:val="none" w:sz="0" w:space="0" w:color="auto"/>
                <w:left w:val="none" w:sz="0" w:space="0" w:color="auto"/>
                <w:bottom w:val="none" w:sz="0" w:space="0" w:color="auto"/>
                <w:right w:val="none" w:sz="0" w:space="0" w:color="auto"/>
              </w:divBdr>
              <w:divsChild>
                <w:div w:id="596056046">
                  <w:marLeft w:val="0"/>
                  <w:marRight w:val="0"/>
                  <w:marTop w:val="0"/>
                  <w:marBottom w:val="0"/>
                  <w:divBdr>
                    <w:top w:val="none" w:sz="0" w:space="0" w:color="auto"/>
                    <w:left w:val="none" w:sz="0" w:space="0" w:color="auto"/>
                    <w:bottom w:val="none" w:sz="0" w:space="0" w:color="auto"/>
                    <w:right w:val="none" w:sz="0" w:space="0" w:color="auto"/>
                  </w:divBdr>
                  <w:divsChild>
                    <w:div w:id="2050568750">
                      <w:marLeft w:val="0"/>
                      <w:marRight w:val="0"/>
                      <w:marTop w:val="0"/>
                      <w:marBottom w:val="0"/>
                      <w:divBdr>
                        <w:top w:val="none" w:sz="0" w:space="0" w:color="auto"/>
                        <w:left w:val="none" w:sz="0" w:space="0" w:color="auto"/>
                        <w:bottom w:val="none" w:sz="0" w:space="0" w:color="auto"/>
                        <w:right w:val="none" w:sz="0" w:space="0" w:color="auto"/>
                      </w:divBdr>
                      <w:divsChild>
                        <w:div w:id="324359300">
                          <w:marLeft w:val="0"/>
                          <w:marRight w:val="0"/>
                          <w:marTop w:val="0"/>
                          <w:marBottom w:val="0"/>
                          <w:divBdr>
                            <w:top w:val="none" w:sz="0" w:space="0" w:color="auto"/>
                            <w:left w:val="none" w:sz="0" w:space="0" w:color="auto"/>
                            <w:bottom w:val="none" w:sz="0" w:space="0" w:color="auto"/>
                            <w:right w:val="none" w:sz="0" w:space="0" w:color="auto"/>
                          </w:divBdr>
                          <w:divsChild>
                            <w:div w:id="1616401988">
                              <w:marLeft w:val="0"/>
                              <w:marRight w:val="0"/>
                              <w:marTop w:val="0"/>
                              <w:marBottom w:val="0"/>
                              <w:divBdr>
                                <w:top w:val="none" w:sz="0" w:space="0" w:color="auto"/>
                                <w:left w:val="none" w:sz="0" w:space="0" w:color="auto"/>
                                <w:bottom w:val="single" w:sz="18" w:space="0" w:color="E4E4E4"/>
                                <w:right w:val="none" w:sz="0" w:space="0" w:color="auto"/>
                              </w:divBdr>
                              <w:divsChild>
                                <w:div w:id="1825462044">
                                  <w:marLeft w:val="0"/>
                                  <w:marRight w:val="0"/>
                                  <w:marTop w:val="0"/>
                                  <w:marBottom w:val="0"/>
                                  <w:divBdr>
                                    <w:top w:val="none" w:sz="0" w:space="0" w:color="auto"/>
                                    <w:left w:val="none" w:sz="0" w:space="0" w:color="auto"/>
                                    <w:bottom w:val="none" w:sz="0" w:space="0" w:color="auto"/>
                                    <w:right w:val="none" w:sz="0" w:space="0" w:color="auto"/>
                                  </w:divBdr>
                                  <w:divsChild>
                                    <w:div w:id="829173376">
                                      <w:marLeft w:val="0"/>
                                      <w:marRight w:val="0"/>
                                      <w:marTop w:val="0"/>
                                      <w:marBottom w:val="0"/>
                                      <w:divBdr>
                                        <w:top w:val="none" w:sz="0" w:space="0" w:color="auto"/>
                                        <w:left w:val="none" w:sz="0" w:space="0" w:color="auto"/>
                                        <w:bottom w:val="none" w:sz="0" w:space="0" w:color="auto"/>
                                        <w:right w:val="none" w:sz="0" w:space="0" w:color="auto"/>
                                      </w:divBdr>
                                      <w:divsChild>
                                        <w:div w:id="477303367">
                                          <w:marLeft w:val="0"/>
                                          <w:marRight w:val="0"/>
                                          <w:marTop w:val="0"/>
                                          <w:marBottom w:val="0"/>
                                          <w:divBdr>
                                            <w:top w:val="none" w:sz="0" w:space="0" w:color="auto"/>
                                            <w:left w:val="none" w:sz="0" w:space="0" w:color="auto"/>
                                            <w:bottom w:val="none" w:sz="0" w:space="0" w:color="auto"/>
                                            <w:right w:val="none" w:sz="0" w:space="0" w:color="auto"/>
                                          </w:divBdr>
                                          <w:divsChild>
                                            <w:div w:id="1608923311">
                                              <w:marLeft w:val="0"/>
                                              <w:marRight w:val="0"/>
                                              <w:marTop w:val="0"/>
                                              <w:marBottom w:val="0"/>
                                              <w:divBdr>
                                                <w:top w:val="none" w:sz="0" w:space="0" w:color="auto"/>
                                                <w:left w:val="none" w:sz="0" w:space="0" w:color="auto"/>
                                                <w:bottom w:val="none" w:sz="0" w:space="0" w:color="auto"/>
                                                <w:right w:val="none" w:sz="0" w:space="0" w:color="auto"/>
                                              </w:divBdr>
                                              <w:divsChild>
                                                <w:div w:id="1606034109">
                                                  <w:marLeft w:val="0"/>
                                                  <w:marRight w:val="0"/>
                                                  <w:marTop w:val="0"/>
                                                  <w:marBottom w:val="0"/>
                                                  <w:divBdr>
                                                    <w:top w:val="none" w:sz="0" w:space="0" w:color="auto"/>
                                                    <w:left w:val="none" w:sz="0" w:space="0" w:color="auto"/>
                                                    <w:bottom w:val="none" w:sz="0" w:space="0" w:color="auto"/>
                                                    <w:right w:val="none" w:sz="0" w:space="0" w:color="auto"/>
                                                  </w:divBdr>
                                                </w:div>
                                                <w:div w:id="819157268">
                                                  <w:marLeft w:val="0"/>
                                                  <w:marRight w:val="0"/>
                                                  <w:marTop w:val="0"/>
                                                  <w:marBottom w:val="0"/>
                                                  <w:divBdr>
                                                    <w:top w:val="none" w:sz="0" w:space="0" w:color="auto"/>
                                                    <w:left w:val="none" w:sz="0" w:space="0" w:color="auto"/>
                                                    <w:bottom w:val="none" w:sz="0" w:space="0" w:color="auto"/>
                                                    <w:right w:val="none" w:sz="0" w:space="0" w:color="auto"/>
                                                  </w:divBdr>
                                                </w:div>
                                                <w:div w:id="1682851136">
                                                  <w:marLeft w:val="0"/>
                                                  <w:marRight w:val="0"/>
                                                  <w:marTop w:val="0"/>
                                                  <w:marBottom w:val="0"/>
                                                  <w:divBdr>
                                                    <w:top w:val="none" w:sz="0" w:space="0" w:color="auto"/>
                                                    <w:left w:val="none" w:sz="0" w:space="0" w:color="auto"/>
                                                    <w:bottom w:val="none" w:sz="0" w:space="0" w:color="auto"/>
                                                    <w:right w:val="none" w:sz="0" w:space="0" w:color="auto"/>
                                                  </w:divBdr>
                                                </w:div>
                                                <w:div w:id="1042292099">
                                                  <w:marLeft w:val="0"/>
                                                  <w:marRight w:val="0"/>
                                                  <w:marTop w:val="0"/>
                                                  <w:marBottom w:val="0"/>
                                                  <w:divBdr>
                                                    <w:top w:val="none" w:sz="0" w:space="0" w:color="auto"/>
                                                    <w:left w:val="none" w:sz="0" w:space="0" w:color="auto"/>
                                                    <w:bottom w:val="none" w:sz="0" w:space="0" w:color="auto"/>
                                                    <w:right w:val="none" w:sz="0" w:space="0" w:color="auto"/>
                                                  </w:divBdr>
                                                </w:div>
                                                <w:div w:id="836582009">
                                                  <w:marLeft w:val="0"/>
                                                  <w:marRight w:val="0"/>
                                                  <w:marTop w:val="0"/>
                                                  <w:marBottom w:val="0"/>
                                                  <w:divBdr>
                                                    <w:top w:val="none" w:sz="0" w:space="0" w:color="auto"/>
                                                    <w:left w:val="none" w:sz="0" w:space="0" w:color="auto"/>
                                                    <w:bottom w:val="none" w:sz="0" w:space="0" w:color="auto"/>
                                                    <w:right w:val="none" w:sz="0" w:space="0" w:color="auto"/>
                                                  </w:divBdr>
                                                </w:div>
                                                <w:div w:id="1233155316">
                                                  <w:marLeft w:val="0"/>
                                                  <w:marRight w:val="0"/>
                                                  <w:marTop w:val="0"/>
                                                  <w:marBottom w:val="0"/>
                                                  <w:divBdr>
                                                    <w:top w:val="none" w:sz="0" w:space="0" w:color="auto"/>
                                                    <w:left w:val="none" w:sz="0" w:space="0" w:color="auto"/>
                                                    <w:bottom w:val="none" w:sz="0" w:space="0" w:color="auto"/>
                                                    <w:right w:val="none" w:sz="0" w:space="0" w:color="auto"/>
                                                  </w:divBdr>
                                                </w:div>
                                                <w:div w:id="1442216167">
                                                  <w:marLeft w:val="0"/>
                                                  <w:marRight w:val="0"/>
                                                  <w:marTop w:val="0"/>
                                                  <w:marBottom w:val="0"/>
                                                  <w:divBdr>
                                                    <w:top w:val="none" w:sz="0" w:space="0" w:color="auto"/>
                                                    <w:left w:val="none" w:sz="0" w:space="0" w:color="auto"/>
                                                    <w:bottom w:val="none" w:sz="0" w:space="0" w:color="auto"/>
                                                    <w:right w:val="none" w:sz="0" w:space="0" w:color="auto"/>
                                                  </w:divBdr>
                                                </w:div>
                                                <w:div w:id="1582906703">
                                                  <w:marLeft w:val="0"/>
                                                  <w:marRight w:val="0"/>
                                                  <w:marTop w:val="0"/>
                                                  <w:marBottom w:val="0"/>
                                                  <w:divBdr>
                                                    <w:top w:val="none" w:sz="0" w:space="0" w:color="auto"/>
                                                    <w:left w:val="none" w:sz="0" w:space="0" w:color="auto"/>
                                                    <w:bottom w:val="none" w:sz="0" w:space="0" w:color="auto"/>
                                                    <w:right w:val="none" w:sz="0" w:space="0" w:color="auto"/>
                                                  </w:divBdr>
                                                </w:div>
                                                <w:div w:id="1258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158980">
      <w:bodyDiv w:val="1"/>
      <w:marLeft w:val="0"/>
      <w:marRight w:val="0"/>
      <w:marTop w:val="0"/>
      <w:marBottom w:val="0"/>
      <w:divBdr>
        <w:top w:val="none" w:sz="0" w:space="0" w:color="auto"/>
        <w:left w:val="none" w:sz="0" w:space="0" w:color="auto"/>
        <w:bottom w:val="none" w:sz="0" w:space="0" w:color="auto"/>
        <w:right w:val="none" w:sz="0" w:space="0" w:color="auto"/>
      </w:divBdr>
    </w:div>
    <w:div w:id="321085442">
      <w:bodyDiv w:val="1"/>
      <w:marLeft w:val="0"/>
      <w:marRight w:val="0"/>
      <w:marTop w:val="0"/>
      <w:marBottom w:val="0"/>
      <w:divBdr>
        <w:top w:val="none" w:sz="0" w:space="0" w:color="auto"/>
        <w:left w:val="none" w:sz="0" w:space="0" w:color="auto"/>
        <w:bottom w:val="none" w:sz="0" w:space="0" w:color="auto"/>
        <w:right w:val="none" w:sz="0" w:space="0" w:color="auto"/>
      </w:divBdr>
    </w:div>
    <w:div w:id="963999427">
      <w:bodyDiv w:val="1"/>
      <w:marLeft w:val="0"/>
      <w:marRight w:val="0"/>
      <w:marTop w:val="0"/>
      <w:marBottom w:val="0"/>
      <w:divBdr>
        <w:top w:val="none" w:sz="0" w:space="0" w:color="auto"/>
        <w:left w:val="none" w:sz="0" w:space="0" w:color="auto"/>
        <w:bottom w:val="none" w:sz="0" w:space="0" w:color="auto"/>
        <w:right w:val="none" w:sz="0" w:space="0" w:color="auto"/>
      </w:divBdr>
      <w:divsChild>
        <w:div w:id="642003019">
          <w:marLeft w:val="0"/>
          <w:marRight w:val="0"/>
          <w:marTop w:val="0"/>
          <w:marBottom w:val="0"/>
          <w:divBdr>
            <w:top w:val="none" w:sz="0" w:space="0" w:color="auto"/>
            <w:left w:val="none" w:sz="0" w:space="0" w:color="auto"/>
            <w:bottom w:val="none" w:sz="0" w:space="0" w:color="auto"/>
            <w:right w:val="none" w:sz="0" w:space="0" w:color="auto"/>
          </w:divBdr>
          <w:divsChild>
            <w:div w:id="1063601445">
              <w:marLeft w:val="0"/>
              <w:marRight w:val="0"/>
              <w:marTop w:val="0"/>
              <w:marBottom w:val="0"/>
              <w:divBdr>
                <w:top w:val="none" w:sz="0" w:space="0" w:color="auto"/>
                <w:left w:val="none" w:sz="0" w:space="0" w:color="auto"/>
                <w:bottom w:val="none" w:sz="0" w:space="0" w:color="auto"/>
                <w:right w:val="none" w:sz="0" w:space="0" w:color="auto"/>
              </w:divBdr>
              <w:divsChild>
                <w:div w:id="310986885">
                  <w:marLeft w:val="0"/>
                  <w:marRight w:val="0"/>
                  <w:marTop w:val="0"/>
                  <w:marBottom w:val="0"/>
                  <w:divBdr>
                    <w:top w:val="none" w:sz="0" w:space="0" w:color="auto"/>
                    <w:left w:val="none" w:sz="0" w:space="0" w:color="auto"/>
                    <w:bottom w:val="none" w:sz="0" w:space="0" w:color="auto"/>
                    <w:right w:val="none" w:sz="0" w:space="0" w:color="auto"/>
                  </w:divBdr>
                  <w:divsChild>
                    <w:div w:id="280461078">
                      <w:marLeft w:val="0"/>
                      <w:marRight w:val="0"/>
                      <w:marTop w:val="0"/>
                      <w:marBottom w:val="0"/>
                      <w:divBdr>
                        <w:top w:val="none" w:sz="0" w:space="0" w:color="auto"/>
                        <w:left w:val="none" w:sz="0" w:space="0" w:color="auto"/>
                        <w:bottom w:val="none" w:sz="0" w:space="0" w:color="auto"/>
                        <w:right w:val="none" w:sz="0" w:space="0" w:color="auto"/>
                      </w:divBdr>
                      <w:divsChild>
                        <w:div w:id="1344012528">
                          <w:marLeft w:val="0"/>
                          <w:marRight w:val="0"/>
                          <w:marTop w:val="0"/>
                          <w:marBottom w:val="0"/>
                          <w:divBdr>
                            <w:top w:val="none" w:sz="0" w:space="0" w:color="auto"/>
                            <w:left w:val="none" w:sz="0" w:space="0" w:color="auto"/>
                            <w:bottom w:val="none" w:sz="0" w:space="0" w:color="auto"/>
                            <w:right w:val="none" w:sz="0" w:space="0" w:color="auto"/>
                          </w:divBdr>
                          <w:divsChild>
                            <w:div w:id="1903172278">
                              <w:marLeft w:val="0"/>
                              <w:marRight w:val="0"/>
                              <w:marTop w:val="0"/>
                              <w:marBottom w:val="0"/>
                              <w:divBdr>
                                <w:top w:val="none" w:sz="0" w:space="0" w:color="auto"/>
                                <w:left w:val="none" w:sz="0" w:space="0" w:color="auto"/>
                                <w:bottom w:val="single" w:sz="18" w:space="0" w:color="E4E4E4"/>
                                <w:right w:val="none" w:sz="0" w:space="0" w:color="auto"/>
                              </w:divBdr>
                              <w:divsChild>
                                <w:div w:id="775910881">
                                  <w:marLeft w:val="0"/>
                                  <w:marRight w:val="0"/>
                                  <w:marTop w:val="0"/>
                                  <w:marBottom w:val="0"/>
                                  <w:divBdr>
                                    <w:top w:val="none" w:sz="0" w:space="0" w:color="auto"/>
                                    <w:left w:val="none" w:sz="0" w:space="0" w:color="auto"/>
                                    <w:bottom w:val="none" w:sz="0" w:space="0" w:color="auto"/>
                                    <w:right w:val="none" w:sz="0" w:space="0" w:color="auto"/>
                                  </w:divBdr>
                                  <w:divsChild>
                                    <w:div w:id="1511871932">
                                      <w:marLeft w:val="0"/>
                                      <w:marRight w:val="0"/>
                                      <w:marTop w:val="0"/>
                                      <w:marBottom w:val="0"/>
                                      <w:divBdr>
                                        <w:top w:val="none" w:sz="0" w:space="0" w:color="auto"/>
                                        <w:left w:val="none" w:sz="0" w:space="0" w:color="auto"/>
                                        <w:bottom w:val="none" w:sz="0" w:space="0" w:color="auto"/>
                                        <w:right w:val="none" w:sz="0" w:space="0" w:color="auto"/>
                                      </w:divBdr>
                                      <w:divsChild>
                                        <w:div w:id="1539852522">
                                          <w:marLeft w:val="0"/>
                                          <w:marRight w:val="0"/>
                                          <w:marTop w:val="0"/>
                                          <w:marBottom w:val="0"/>
                                          <w:divBdr>
                                            <w:top w:val="none" w:sz="0" w:space="0" w:color="auto"/>
                                            <w:left w:val="none" w:sz="0" w:space="0" w:color="auto"/>
                                            <w:bottom w:val="none" w:sz="0" w:space="0" w:color="auto"/>
                                            <w:right w:val="none" w:sz="0" w:space="0" w:color="auto"/>
                                          </w:divBdr>
                                          <w:divsChild>
                                            <w:div w:id="379209662">
                                              <w:marLeft w:val="0"/>
                                              <w:marRight w:val="0"/>
                                              <w:marTop w:val="0"/>
                                              <w:marBottom w:val="0"/>
                                              <w:divBdr>
                                                <w:top w:val="none" w:sz="0" w:space="0" w:color="auto"/>
                                                <w:left w:val="none" w:sz="0" w:space="0" w:color="auto"/>
                                                <w:bottom w:val="none" w:sz="0" w:space="0" w:color="auto"/>
                                                <w:right w:val="none" w:sz="0" w:space="0" w:color="auto"/>
                                              </w:divBdr>
                                              <w:divsChild>
                                                <w:div w:id="1759715614">
                                                  <w:marLeft w:val="0"/>
                                                  <w:marRight w:val="0"/>
                                                  <w:marTop w:val="0"/>
                                                  <w:marBottom w:val="0"/>
                                                  <w:divBdr>
                                                    <w:top w:val="none" w:sz="0" w:space="0" w:color="auto"/>
                                                    <w:left w:val="none" w:sz="0" w:space="0" w:color="auto"/>
                                                    <w:bottom w:val="none" w:sz="0" w:space="0" w:color="auto"/>
                                                    <w:right w:val="none" w:sz="0" w:space="0" w:color="auto"/>
                                                  </w:divBdr>
                                                </w:div>
                                                <w:div w:id="194926978">
                                                  <w:marLeft w:val="0"/>
                                                  <w:marRight w:val="0"/>
                                                  <w:marTop w:val="0"/>
                                                  <w:marBottom w:val="0"/>
                                                  <w:divBdr>
                                                    <w:top w:val="none" w:sz="0" w:space="0" w:color="auto"/>
                                                    <w:left w:val="none" w:sz="0" w:space="0" w:color="auto"/>
                                                    <w:bottom w:val="none" w:sz="0" w:space="0" w:color="auto"/>
                                                    <w:right w:val="none" w:sz="0" w:space="0" w:color="auto"/>
                                                  </w:divBdr>
                                                </w:div>
                                                <w:div w:id="1743674155">
                                                  <w:marLeft w:val="0"/>
                                                  <w:marRight w:val="0"/>
                                                  <w:marTop w:val="0"/>
                                                  <w:marBottom w:val="0"/>
                                                  <w:divBdr>
                                                    <w:top w:val="none" w:sz="0" w:space="0" w:color="auto"/>
                                                    <w:left w:val="none" w:sz="0" w:space="0" w:color="auto"/>
                                                    <w:bottom w:val="none" w:sz="0" w:space="0" w:color="auto"/>
                                                    <w:right w:val="none" w:sz="0" w:space="0" w:color="auto"/>
                                                  </w:divBdr>
                                                </w:div>
                                                <w:div w:id="864293411">
                                                  <w:marLeft w:val="0"/>
                                                  <w:marRight w:val="0"/>
                                                  <w:marTop w:val="0"/>
                                                  <w:marBottom w:val="0"/>
                                                  <w:divBdr>
                                                    <w:top w:val="none" w:sz="0" w:space="0" w:color="auto"/>
                                                    <w:left w:val="none" w:sz="0" w:space="0" w:color="auto"/>
                                                    <w:bottom w:val="none" w:sz="0" w:space="0" w:color="auto"/>
                                                    <w:right w:val="none" w:sz="0" w:space="0" w:color="auto"/>
                                                  </w:divBdr>
                                                </w:div>
                                                <w:div w:id="1565527377">
                                                  <w:marLeft w:val="0"/>
                                                  <w:marRight w:val="0"/>
                                                  <w:marTop w:val="0"/>
                                                  <w:marBottom w:val="0"/>
                                                  <w:divBdr>
                                                    <w:top w:val="none" w:sz="0" w:space="0" w:color="auto"/>
                                                    <w:left w:val="none" w:sz="0" w:space="0" w:color="auto"/>
                                                    <w:bottom w:val="none" w:sz="0" w:space="0" w:color="auto"/>
                                                    <w:right w:val="none" w:sz="0" w:space="0" w:color="auto"/>
                                                  </w:divBdr>
                                                </w:div>
                                                <w:div w:id="1501432412">
                                                  <w:marLeft w:val="0"/>
                                                  <w:marRight w:val="0"/>
                                                  <w:marTop w:val="0"/>
                                                  <w:marBottom w:val="0"/>
                                                  <w:divBdr>
                                                    <w:top w:val="none" w:sz="0" w:space="0" w:color="auto"/>
                                                    <w:left w:val="none" w:sz="0" w:space="0" w:color="auto"/>
                                                    <w:bottom w:val="none" w:sz="0" w:space="0" w:color="auto"/>
                                                    <w:right w:val="none" w:sz="0" w:space="0" w:color="auto"/>
                                                  </w:divBdr>
                                                </w:div>
                                                <w:div w:id="2133355526">
                                                  <w:marLeft w:val="0"/>
                                                  <w:marRight w:val="0"/>
                                                  <w:marTop w:val="0"/>
                                                  <w:marBottom w:val="0"/>
                                                  <w:divBdr>
                                                    <w:top w:val="none" w:sz="0" w:space="0" w:color="auto"/>
                                                    <w:left w:val="none" w:sz="0" w:space="0" w:color="auto"/>
                                                    <w:bottom w:val="none" w:sz="0" w:space="0" w:color="auto"/>
                                                    <w:right w:val="none" w:sz="0" w:space="0" w:color="auto"/>
                                                  </w:divBdr>
                                                </w:div>
                                                <w:div w:id="1038623970">
                                                  <w:marLeft w:val="0"/>
                                                  <w:marRight w:val="0"/>
                                                  <w:marTop w:val="0"/>
                                                  <w:marBottom w:val="0"/>
                                                  <w:divBdr>
                                                    <w:top w:val="none" w:sz="0" w:space="0" w:color="auto"/>
                                                    <w:left w:val="none" w:sz="0" w:space="0" w:color="auto"/>
                                                    <w:bottom w:val="none" w:sz="0" w:space="0" w:color="auto"/>
                                                    <w:right w:val="none" w:sz="0" w:space="0" w:color="auto"/>
                                                  </w:divBdr>
                                                </w:div>
                                                <w:div w:id="369576101">
                                                  <w:marLeft w:val="0"/>
                                                  <w:marRight w:val="0"/>
                                                  <w:marTop w:val="0"/>
                                                  <w:marBottom w:val="0"/>
                                                  <w:divBdr>
                                                    <w:top w:val="none" w:sz="0" w:space="0" w:color="auto"/>
                                                    <w:left w:val="none" w:sz="0" w:space="0" w:color="auto"/>
                                                    <w:bottom w:val="none" w:sz="0" w:space="0" w:color="auto"/>
                                                    <w:right w:val="none" w:sz="0" w:space="0" w:color="auto"/>
                                                  </w:divBdr>
                                                </w:div>
                                                <w:div w:id="77947496">
                                                  <w:marLeft w:val="0"/>
                                                  <w:marRight w:val="0"/>
                                                  <w:marTop w:val="0"/>
                                                  <w:marBottom w:val="0"/>
                                                  <w:divBdr>
                                                    <w:top w:val="none" w:sz="0" w:space="0" w:color="auto"/>
                                                    <w:left w:val="none" w:sz="0" w:space="0" w:color="auto"/>
                                                    <w:bottom w:val="none" w:sz="0" w:space="0" w:color="auto"/>
                                                    <w:right w:val="none" w:sz="0" w:space="0" w:color="auto"/>
                                                  </w:divBdr>
                                                </w:div>
                                                <w:div w:id="1654144558">
                                                  <w:marLeft w:val="0"/>
                                                  <w:marRight w:val="0"/>
                                                  <w:marTop w:val="0"/>
                                                  <w:marBottom w:val="0"/>
                                                  <w:divBdr>
                                                    <w:top w:val="none" w:sz="0" w:space="0" w:color="auto"/>
                                                    <w:left w:val="none" w:sz="0" w:space="0" w:color="auto"/>
                                                    <w:bottom w:val="none" w:sz="0" w:space="0" w:color="auto"/>
                                                    <w:right w:val="none" w:sz="0" w:space="0" w:color="auto"/>
                                                  </w:divBdr>
                                                </w:div>
                                                <w:div w:id="195003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653927">
      <w:bodyDiv w:val="1"/>
      <w:marLeft w:val="0"/>
      <w:marRight w:val="0"/>
      <w:marTop w:val="0"/>
      <w:marBottom w:val="0"/>
      <w:divBdr>
        <w:top w:val="none" w:sz="0" w:space="0" w:color="auto"/>
        <w:left w:val="none" w:sz="0" w:space="0" w:color="auto"/>
        <w:bottom w:val="none" w:sz="0" w:space="0" w:color="auto"/>
        <w:right w:val="none" w:sz="0" w:space="0" w:color="auto"/>
      </w:divBdr>
      <w:divsChild>
        <w:div w:id="793214095">
          <w:marLeft w:val="0"/>
          <w:marRight w:val="0"/>
          <w:marTop w:val="0"/>
          <w:marBottom w:val="0"/>
          <w:divBdr>
            <w:top w:val="none" w:sz="0" w:space="0" w:color="auto"/>
            <w:left w:val="none" w:sz="0" w:space="0" w:color="auto"/>
            <w:bottom w:val="none" w:sz="0" w:space="0" w:color="auto"/>
            <w:right w:val="none" w:sz="0" w:space="0" w:color="auto"/>
          </w:divBdr>
          <w:divsChild>
            <w:div w:id="653221676">
              <w:marLeft w:val="0"/>
              <w:marRight w:val="0"/>
              <w:marTop w:val="0"/>
              <w:marBottom w:val="0"/>
              <w:divBdr>
                <w:top w:val="none" w:sz="0" w:space="0" w:color="auto"/>
                <w:left w:val="none" w:sz="0" w:space="0" w:color="auto"/>
                <w:bottom w:val="none" w:sz="0" w:space="0" w:color="auto"/>
                <w:right w:val="none" w:sz="0" w:space="0" w:color="auto"/>
              </w:divBdr>
              <w:divsChild>
                <w:div w:id="113868009">
                  <w:marLeft w:val="0"/>
                  <w:marRight w:val="0"/>
                  <w:marTop w:val="0"/>
                  <w:marBottom w:val="0"/>
                  <w:divBdr>
                    <w:top w:val="none" w:sz="0" w:space="0" w:color="auto"/>
                    <w:left w:val="none" w:sz="0" w:space="0" w:color="auto"/>
                    <w:bottom w:val="none" w:sz="0" w:space="0" w:color="auto"/>
                    <w:right w:val="none" w:sz="0" w:space="0" w:color="auto"/>
                  </w:divBdr>
                  <w:divsChild>
                    <w:div w:id="908157021">
                      <w:marLeft w:val="0"/>
                      <w:marRight w:val="0"/>
                      <w:marTop w:val="0"/>
                      <w:marBottom w:val="0"/>
                      <w:divBdr>
                        <w:top w:val="none" w:sz="0" w:space="0" w:color="auto"/>
                        <w:left w:val="none" w:sz="0" w:space="0" w:color="auto"/>
                        <w:bottom w:val="none" w:sz="0" w:space="0" w:color="auto"/>
                        <w:right w:val="none" w:sz="0" w:space="0" w:color="auto"/>
                      </w:divBdr>
                      <w:divsChild>
                        <w:div w:id="720785635">
                          <w:marLeft w:val="0"/>
                          <w:marRight w:val="0"/>
                          <w:marTop w:val="0"/>
                          <w:marBottom w:val="0"/>
                          <w:divBdr>
                            <w:top w:val="none" w:sz="0" w:space="0" w:color="auto"/>
                            <w:left w:val="none" w:sz="0" w:space="0" w:color="auto"/>
                            <w:bottom w:val="none" w:sz="0" w:space="0" w:color="auto"/>
                            <w:right w:val="none" w:sz="0" w:space="0" w:color="auto"/>
                          </w:divBdr>
                          <w:divsChild>
                            <w:div w:id="723287817">
                              <w:marLeft w:val="0"/>
                              <w:marRight w:val="0"/>
                              <w:marTop w:val="0"/>
                              <w:marBottom w:val="0"/>
                              <w:divBdr>
                                <w:top w:val="none" w:sz="0" w:space="0" w:color="auto"/>
                                <w:left w:val="none" w:sz="0" w:space="0" w:color="auto"/>
                                <w:bottom w:val="none" w:sz="0" w:space="0" w:color="auto"/>
                                <w:right w:val="none" w:sz="0" w:space="0" w:color="auto"/>
                              </w:divBdr>
                              <w:divsChild>
                                <w:div w:id="710113223">
                                  <w:marLeft w:val="0"/>
                                  <w:marRight w:val="0"/>
                                  <w:marTop w:val="0"/>
                                  <w:marBottom w:val="0"/>
                                  <w:divBdr>
                                    <w:top w:val="none" w:sz="0" w:space="0" w:color="auto"/>
                                    <w:left w:val="none" w:sz="0" w:space="0" w:color="auto"/>
                                    <w:bottom w:val="none" w:sz="0" w:space="0" w:color="auto"/>
                                    <w:right w:val="none" w:sz="0" w:space="0" w:color="auto"/>
                                  </w:divBdr>
                                  <w:divsChild>
                                    <w:div w:id="1105225940">
                                      <w:marLeft w:val="0"/>
                                      <w:marRight w:val="0"/>
                                      <w:marTop w:val="0"/>
                                      <w:marBottom w:val="0"/>
                                      <w:divBdr>
                                        <w:top w:val="none" w:sz="0" w:space="0" w:color="auto"/>
                                        <w:left w:val="none" w:sz="0" w:space="0" w:color="auto"/>
                                        <w:bottom w:val="none" w:sz="0" w:space="0" w:color="auto"/>
                                        <w:right w:val="none" w:sz="0" w:space="0" w:color="auto"/>
                                      </w:divBdr>
                                      <w:divsChild>
                                        <w:div w:id="248930985">
                                          <w:marLeft w:val="0"/>
                                          <w:marRight w:val="0"/>
                                          <w:marTop w:val="0"/>
                                          <w:marBottom w:val="0"/>
                                          <w:divBdr>
                                            <w:top w:val="none" w:sz="0" w:space="0" w:color="auto"/>
                                            <w:left w:val="none" w:sz="0" w:space="0" w:color="auto"/>
                                            <w:bottom w:val="none" w:sz="0" w:space="0" w:color="auto"/>
                                            <w:right w:val="none" w:sz="0" w:space="0" w:color="auto"/>
                                          </w:divBdr>
                                          <w:divsChild>
                                            <w:div w:id="690762378">
                                              <w:marLeft w:val="0"/>
                                              <w:marRight w:val="0"/>
                                              <w:marTop w:val="0"/>
                                              <w:marBottom w:val="0"/>
                                              <w:divBdr>
                                                <w:top w:val="none" w:sz="0" w:space="0" w:color="auto"/>
                                                <w:left w:val="none" w:sz="0" w:space="0" w:color="auto"/>
                                                <w:bottom w:val="none" w:sz="0" w:space="0" w:color="auto"/>
                                                <w:right w:val="none" w:sz="0" w:space="0" w:color="auto"/>
                                              </w:divBdr>
                                              <w:divsChild>
                                                <w:div w:id="296760545">
                                                  <w:marLeft w:val="0"/>
                                                  <w:marRight w:val="0"/>
                                                  <w:marTop w:val="0"/>
                                                  <w:marBottom w:val="0"/>
                                                  <w:divBdr>
                                                    <w:top w:val="none" w:sz="0" w:space="0" w:color="auto"/>
                                                    <w:left w:val="none" w:sz="0" w:space="0" w:color="auto"/>
                                                    <w:bottom w:val="none" w:sz="0" w:space="0" w:color="auto"/>
                                                    <w:right w:val="none" w:sz="0" w:space="0" w:color="auto"/>
                                                  </w:divBdr>
                                                  <w:divsChild>
                                                    <w:div w:id="658382727">
                                                      <w:marLeft w:val="0"/>
                                                      <w:marRight w:val="0"/>
                                                      <w:marTop w:val="0"/>
                                                      <w:marBottom w:val="0"/>
                                                      <w:divBdr>
                                                        <w:top w:val="none" w:sz="0" w:space="0" w:color="auto"/>
                                                        <w:left w:val="none" w:sz="0" w:space="0" w:color="auto"/>
                                                        <w:bottom w:val="none" w:sz="0" w:space="0" w:color="auto"/>
                                                        <w:right w:val="none" w:sz="0" w:space="0" w:color="auto"/>
                                                      </w:divBdr>
                                                      <w:divsChild>
                                                        <w:div w:id="1594391588">
                                                          <w:marLeft w:val="0"/>
                                                          <w:marRight w:val="0"/>
                                                          <w:marTop w:val="0"/>
                                                          <w:marBottom w:val="0"/>
                                                          <w:divBdr>
                                                            <w:top w:val="none" w:sz="0" w:space="0" w:color="auto"/>
                                                            <w:left w:val="none" w:sz="0" w:space="0" w:color="auto"/>
                                                            <w:bottom w:val="none" w:sz="0" w:space="0" w:color="auto"/>
                                                            <w:right w:val="none" w:sz="0" w:space="0" w:color="auto"/>
                                                          </w:divBdr>
                                                          <w:divsChild>
                                                            <w:div w:id="104348001">
                                                              <w:marLeft w:val="0"/>
                                                              <w:marRight w:val="0"/>
                                                              <w:marTop w:val="0"/>
                                                              <w:marBottom w:val="0"/>
                                                              <w:divBdr>
                                                                <w:top w:val="none" w:sz="0" w:space="0" w:color="auto"/>
                                                                <w:left w:val="none" w:sz="0" w:space="0" w:color="auto"/>
                                                                <w:bottom w:val="none" w:sz="0" w:space="0" w:color="auto"/>
                                                                <w:right w:val="none" w:sz="0" w:space="0" w:color="auto"/>
                                                              </w:divBdr>
                                                              <w:divsChild>
                                                                <w:div w:id="1039815949">
                                                                  <w:marLeft w:val="0"/>
                                                                  <w:marRight w:val="0"/>
                                                                  <w:marTop w:val="0"/>
                                                                  <w:marBottom w:val="0"/>
                                                                  <w:divBdr>
                                                                    <w:top w:val="none" w:sz="0" w:space="0" w:color="auto"/>
                                                                    <w:left w:val="none" w:sz="0" w:space="0" w:color="auto"/>
                                                                    <w:bottom w:val="none" w:sz="0" w:space="0" w:color="auto"/>
                                                                    <w:right w:val="none" w:sz="0" w:space="0" w:color="auto"/>
                                                                  </w:divBdr>
                                                                  <w:divsChild>
                                                                    <w:div w:id="1487819168">
                                                                      <w:marLeft w:val="0"/>
                                                                      <w:marRight w:val="0"/>
                                                                      <w:marTop w:val="0"/>
                                                                      <w:marBottom w:val="0"/>
                                                                      <w:divBdr>
                                                                        <w:top w:val="none" w:sz="0" w:space="0" w:color="auto"/>
                                                                        <w:left w:val="none" w:sz="0" w:space="0" w:color="auto"/>
                                                                        <w:bottom w:val="none" w:sz="0" w:space="0" w:color="auto"/>
                                                                        <w:right w:val="none" w:sz="0" w:space="0" w:color="auto"/>
                                                                      </w:divBdr>
                                                                    </w:div>
                                                                    <w:div w:id="278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472754">
                                              <w:marLeft w:val="0"/>
                                              <w:marRight w:val="0"/>
                                              <w:marTop w:val="0"/>
                                              <w:marBottom w:val="0"/>
                                              <w:divBdr>
                                                <w:top w:val="none" w:sz="0" w:space="0" w:color="auto"/>
                                                <w:left w:val="none" w:sz="0" w:space="0" w:color="auto"/>
                                                <w:bottom w:val="none" w:sz="0" w:space="0" w:color="auto"/>
                                                <w:right w:val="none" w:sz="0" w:space="0" w:color="auto"/>
                                              </w:divBdr>
                                            </w:div>
                                          </w:divsChild>
                                        </w:div>
                                        <w:div w:id="1016031201">
                                          <w:marLeft w:val="0"/>
                                          <w:marRight w:val="0"/>
                                          <w:marTop w:val="0"/>
                                          <w:marBottom w:val="0"/>
                                          <w:divBdr>
                                            <w:top w:val="none" w:sz="0" w:space="0" w:color="auto"/>
                                            <w:left w:val="none" w:sz="0" w:space="0" w:color="auto"/>
                                            <w:bottom w:val="none" w:sz="0" w:space="0" w:color="auto"/>
                                            <w:right w:val="none" w:sz="0" w:space="0" w:color="auto"/>
                                          </w:divBdr>
                                          <w:divsChild>
                                            <w:div w:id="2118019281">
                                              <w:marLeft w:val="0"/>
                                              <w:marRight w:val="0"/>
                                              <w:marTop w:val="0"/>
                                              <w:marBottom w:val="0"/>
                                              <w:divBdr>
                                                <w:top w:val="none" w:sz="0" w:space="0" w:color="auto"/>
                                                <w:left w:val="none" w:sz="0" w:space="0" w:color="auto"/>
                                                <w:bottom w:val="none" w:sz="0" w:space="0" w:color="auto"/>
                                                <w:right w:val="none" w:sz="0" w:space="0" w:color="auto"/>
                                              </w:divBdr>
                                              <w:divsChild>
                                                <w:div w:id="135999622">
                                                  <w:marLeft w:val="0"/>
                                                  <w:marRight w:val="0"/>
                                                  <w:marTop w:val="0"/>
                                                  <w:marBottom w:val="0"/>
                                                  <w:divBdr>
                                                    <w:top w:val="none" w:sz="0" w:space="0" w:color="auto"/>
                                                    <w:left w:val="none" w:sz="0" w:space="0" w:color="auto"/>
                                                    <w:bottom w:val="none" w:sz="0" w:space="0" w:color="auto"/>
                                                    <w:right w:val="none" w:sz="0" w:space="0" w:color="auto"/>
                                                  </w:divBdr>
                                                  <w:divsChild>
                                                    <w:div w:id="502207880">
                                                      <w:marLeft w:val="0"/>
                                                      <w:marRight w:val="0"/>
                                                      <w:marTop w:val="0"/>
                                                      <w:marBottom w:val="0"/>
                                                      <w:divBdr>
                                                        <w:top w:val="none" w:sz="0" w:space="0" w:color="auto"/>
                                                        <w:left w:val="none" w:sz="0" w:space="0" w:color="auto"/>
                                                        <w:bottom w:val="none" w:sz="0" w:space="0" w:color="auto"/>
                                                        <w:right w:val="none" w:sz="0" w:space="0" w:color="auto"/>
                                                      </w:divBdr>
                                                    </w:div>
                                                  </w:divsChild>
                                                </w:div>
                                                <w:div w:id="845829019">
                                                  <w:marLeft w:val="0"/>
                                                  <w:marRight w:val="0"/>
                                                  <w:marTop w:val="0"/>
                                                  <w:marBottom w:val="0"/>
                                                  <w:divBdr>
                                                    <w:top w:val="none" w:sz="0" w:space="0" w:color="auto"/>
                                                    <w:left w:val="none" w:sz="0" w:space="0" w:color="auto"/>
                                                    <w:bottom w:val="none" w:sz="0" w:space="0" w:color="auto"/>
                                                    <w:right w:val="none" w:sz="0" w:space="0" w:color="auto"/>
                                                  </w:divBdr>
                                                  <w:divsChild>
                                                    <w:div w:id="1562906538">
                                                      <w:marLeft w:val="0"/>
                                                      <w:marRight w:val="0"/>
                                                      <w:marTop w:val="0"/>
                                                      <w:marBottom w:val="0"/>
                                                      <w:divBdr>
                                                        <w:top w:val="none" w:sz="0" w:space="0" w:color="auto"/>
                                                        <w:left w:val="none" w:sz="0" w:space="0" w:color="auto"/>
                                                        <w:bottom w:val="none" w:sz="0" w:space="0" w:color="auto"/>
                                                        <w:right w:val="none" w:sz="0" w:space="0" w:color="auto"/>
                                                      </w:divBdr>
                                                      <w:divsChild>
                                                        <w:div w:id="6215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59622">
                                                  <w:marLeft w:val="0"/>
                                                  <w:marRight w:val="0"/>
                                                  <w:marTop w:val="0"/>
                                                  <w:marBottom w:val="0"/>
                                                  <w:divBdr>
                                                    <w:top w:val="none" w:sz="0" w:space="0" w:color="auto"/>
                                                    <w:left w:val="none" w:sz="0" w:space="0" w:color="auto"/>
                                                    <w:bottom w:val="none" w:sz="0" w:space="0" w:color="auto"/>
                                                    <w:right w:val="none" w:sz="0" w:space="0" w:color="auto"/>
                                                  </w:divBdr>
                                                  <w:divsChild>
                                                    <w:div w:id="885488817">
                                                      <w:marLeft w:val="0"/>
                                                      <w:marRight w:val="0"/>
                                                      <w:marTop w:val="0"/>
                                                      <w:marBottom w:val="0"/>
                                                      <w:divBdr>
                                                        <w:top w:val="none" w:sz="0" w:space="0" w:color="auto"/>
                                                        <w:left w:val="none" w:sz="0" w:space="0" w:color="auto"/>
                                                        <w:bottom w:val="none" w:sz="0" w:space="0" w:color="auto"/>
                                                        <w:right w:val="none" w:sz="0" w:space="0" w:color="auto"/>
                                                      </w:divBdr>
                                                      <w:divsChild>
                                                        <w:div w:id="1725366553">
                                                          <w:marLeft w:val="0"/>
                                                          <w:marRight w:val="0"/>
                                                          <w:marTop w:val="0"/>
                                                          <w:marBottom w:val="0"/>
                                                          <w:divBdr>
                                                            <w:top w:val="none" w:sz="0" w:space="0" w:color="auto"/>
                                                            <w:left w:val="none" w:sz="0" w:space="0" w:color="auto"/>
                                                            <w:bottom w:val="none" w:sz="0" w:space="0" w:color="auto"/>
                                                            <w:right w:val="none" w:sz="0" w:space="0" w:color="auto"/>
                                                          </w:divBdr>
                                                          <w:divsChild>
                                                            <w:div w:id="374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7594757">
          <w:marLeft w:val="0"/>
          <w:marRight w:val="0"/>
          <w:marTop w:val="0"/>
          <w:marBottom w:val="0"/>
          <w:divBdr>
            <w:top w:val="none" w:sz="0" w:space="0" w:color="auto"/>
            <w:left w:val="none" w:sz="0" w:space="0" w:color="auto"/>
            <w:bottom w:val="none" w:sz="0" w:space="0" w:color="auto"/>
            <w:right w:val="none" w:sz="0" w:space="0" w:color="auto"/>
          </w:divBdr>
        </w:div>
        <w:div w:id="2040858716">
          <w:marLeft w:val="0"/>
          <w:marRight w:val="0"/>
          <w:marTop w:val="0"/>
          <w:marBottom w:val="0"/>
          <w:divBdr>
            <w:top w:val="none" w:sz="0" w:space="0" w:color="auto"/>
            <w:left w:val="none" w:sz="0" w:space="0" w:color="auto"/>
            <w:bottom w:val="none" w:sz="0" w:space="0" w:color="auto"/>
            <w:right w:val="none" w:sz="0" w:space="0" w:color="auto"/>
          </w:divBdr>
          <w:divsChild>
            <w:div w:id="20871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59462">
      <w:bodyDiv w:val="1"/>
      <w:marLeft w:val="0"/>
      <w:marRight w:val="0"/>
      <w:marTop w:val="0"/>
      <w:marBottom w:val="0"/>
      <w:divBdr>
        <w:top w:val="none" w:sz="0" w:space="0" w:color="auto"/>
        <w:left w:val="none" w:sz="0" w:space="0" w:color="auto"/>
        <w:bottom w:val="none" w:sz="0" w:space="0" w:color="auto"/>
        <w:right w:val="none" w:sz="0" w:space="0" w:color="auto"/>
      </w:divBdr>
      <w:divsChild>
        <w:div w:id="1824814900">
          <w:marLeft w:val="0"/>
          <w:marRight w:val="0"/>
          <w:marTop w:val="0"/>
          <w:marBottom w:val="0"/>
          <w:divBdr>
            <w:top w:val="none" w:sz="0" w:space="0" w:color="auto"/>
            <w:left w:val="none" w:sz="0" w:space="0" w:color="auto"/>
            <w:bottom w:val="none" w:sz="0" w:space="0" w:color="auto"/>
            <w:right w:val="none" w:sz="0" w:space="0" w:color="auto"/>
          </w:divBdr>
          <w:divsChild>
            <w:div w:id="535511144">
              <w:marLeft w:val="0"/>
              <w:marRight w:val="0"/>
              <w:marTop w:val="0"/>
              <w:marBottom w:val="0"/>
              <w:divBdr>
                <w:top w:val="none" w:sz="0" w:space="0" w:color="auto"/>
                <w:left w:val="none" w:sz="0" w:space="0" w:color="auto"/>
                <w:bottom w:val="none" w:sz="0" w:space="0" w:color="auto"/>
                <w:right w:val="none" w:sz="0" w:space="0" w:color="auto"/>
              </w:divBdr>
              <w:divsChild>
                <w:div w:id="216432466">
                  <w:marLeft w:val="0"/>
                  <w:marRight w:val="0"/>
                  <w:marTop w:val="0"/>
                  <w:marBottom w:val="0"/>
                  <w:divBdr>
                    <w:top w:val="none" w:sz="0" w:space="0" w:color="auto"/>
                    <w:left w:val="none" w:sz="0" w:space="0" w:color="auto"/>
                    <w:bottom w:val="none" w:sz="0" w:space="0" w:color="auto"/>
                    <w:right w:val="none" w:sz="0" w:space="0" w:color="auto"/>
                  </w:divBdr>
                  <w:divsChild>
                    <w:div w:id="1580358913">
                      <w:marLeft w:val="0"/>
                      <w:marRight w:val="0"/>
                      <w:marTop w:val="0"/>
                      <w:marBottom w:val="0"/>
                      <w:divBdr>
                        <w:top w:val="none" w:sz="0" w:space="0" w:color="auto"/>
                        <w:left w:val="none" w:sz="0" w:space="0" w:color="auto"/>
                        <w:bottom w:val="none" w:sz="0" w:space="0" w:color="auto"/>
                        <w:right w:val="none" w:sz="0" w:space="0" w:color="auto"/>
                      </w:divBdr>
                      <w:divsChild>
                        <w:div w:id="662123176">
                          <w:marLeft w:val="0"/>
                          <w:marRight w:val="0"/>
                          <w:marTop w:val="0"/>
                          <w:marBottom w:val="0"/>
                          <w:divBdr>
                            <w:top w:val="none" w:sz="0" w:space="0" w:color="auto"/>
                            <w:left w:val="none" w:sz="0" w:space="0" w:color="auto"/>
                            <w:bottom w:val="none" w:sz="0" w:space="0" w:color="auto"/>
                            <w:right w:val="none" w:sz="0" w:space="0" w:color="auto"/>
                          </w:divBdr>
                          <w:divsChild>
                            <w:div w:id="911040493">
                              <w:marLeft w:val="0"/>
                              <w:marRight w:val="0"/>
                              <w:marTop w:val="0"/>
                              <w:marBottom w:val="0"/>
                              <w:divBdr>
                                <w:top w:val="none" w:sz="0" w:space="0" w:color="auto"/>
                                <w:left w:val="none" w:sz="0" w:space="0" w:color="auto"/>
                                <w:bottom w:val="single" w:sz="18" w:space="0" w:color="E4E4E4"/>
                                <w:right w:val="none" w:sz="0" w:space="0" w:color="auto"/>
                              </w:divBdr>
                              <w:divsChild>
                                <w:div w:id="1850173812">
                                  <w:marLeft w:val="0"/>
                                  <w:marRight w:val="0"/>
                                  <w:marTop w:val="0"/>
                                  <w:marBottom w:val="0"/>
                                  <w:divBdr>
                                    <w:top w:val="none" w:sz="0" w:space="0" w:color="auto"/>
                                    <w:left w:val="none" w:sz="0" w:space="0" w:color="auto"/>
                                    <w:bottom w:val="none" w:sz="0" w:space="0" w:color="auto"/>
                                    <w:right w:val="none" w:sz="0" w:space="0" w:color="auto"/>
                                  </w:divBdr>
                                  <w:divsChild>
                                    <w:div w:id="1346204509">
                                      <w:marLeft w:val="0"/>
                                      <w:marRight w:val="0"/>
                                      <w:marTop w:val="0"/>
                                      <w:marBottom w:val="0"/>
                                      <w:divBdr>
                                        <w:top w:val="none" w:sz="0" w:space="0" w:color="auto"/>
                                        <w:left w:val="none" w:sz="0" w:space="0" w:color="auto"/>
                                        <w:bottom w:val="none" w:sz="0" w:space="0" w:color="auto"/>
                                        <w:right w:val="none" w:sz="0" w:space="0" w:color="auto"/>
                                      </w:divBdr>
                                      <w:divsChild>
                                        <w:div w:id="1702977685">
                                          <w:marLeft w:val="0"/>
                                          <w:marRight w:val="0"/>
                                          <w:marTop w:val="0"/>
                                          <w:marBottom w:val="0"/>
                                          <w:divBdr>
                                            <w:top w:val="none" w:sz="0" w:space="0" w:color="auto"/>
                                            <w:left w:val="none" w:sz="0" w:space="0" w:color="auto"/>
                                            <w:bottom w:val="none" w:sz="0" w:space="0" w:color="auto"/>
                                            <w:right w:val="none" w:sz="0" w:space="0" w:color="auto"/>
                                          </w:divBdr>
                                          <w:divsChild>
                                            <w:div w:id="1796217814">
                                              <w:marLeft w:val="0"/>
                                              <w:marRight w:val="0"/>
                                              <w:marTop w:val="0"/>
                                              <w:marBottom w:val="0"/>
                                              <w:divBdr>
                                                <w:top w:val="none" w:sz="0" w:space="0" w:color="auto"/>
                                                <w:left w:val="none" w:sz="0" w:space="0" w:color="auto"/>
                                                <w:bottom w:val="none" w:sz="0" w:space="0" w:color="auto"/>
                                                <w:right w:val="none" w:sz="0" w:space="0" w:color="auto"/>
                                              </w:divBdr>
                                              <w:divsChild>
                                                <w:div w:id="795488308">
                                                  <w:marLeft w:val="0"/>
                                                  <w:marRight w:val="0"/>
                                                  <w:marTop w:val="0"/>
                                                  <w:marBottom w:val="0"/>
                                                  <w:divBdr>
                                                    <w:top w:val="none" w:sz="0" w:space="0" w:color="auto"/>
                                                    <w:left w:val="none" w:sz="0" w:space="0" w:color="auto"/>
                                                    <w:bottom w:val="none" w:sz="0" w:space="0" w:color="auto"/>
                                                    <w:right w:val="none" w:sz="0" w:space="0" w:color="auto"/>
                                                  </w:divBdr>
                                                </w:div>
                                                <w:div w:id="1059279824">
                                                  <w:marLeft w:val="0"/>
                                                  <w:marRight w:val="0"/>
                                                  <w:marTop w:val="0"/>
                                                  <w:marBottom w:val="0"/>
                                                  <w:divBdr>
                                                    <w:top w:val="none" w:sz="0" w:space="0" w:color="auto"/>
                                                    <w:left w:val="none" w:sz="0" w:space="0" w:color="auto"/>
                                                    <w:bottom w:val="none" w:sz="0" w:space="0" w:color="auto"/>
                                                    <w:right w:val="none" w:sz="0" w:space="0" w:color="auto"/>
                                                  </w:divBdr>
                                                </w:div>
                                                <w:div w:id="1717703863">
                                                  <w:marLeft w:val="0"/>
                                                  <w:marRight w:val="0"/>
                                                  <w:marTop w:val="0"/>
                                                  <w:marBottom w:val="0"/>
                                                  <w:divBdr>
                                                    <w:top w:val="none" w:sz="0" w:space="0" w:color="auto"/>
                                                    <w:left w:val="none" w:sz="0" w:space="0" w:color="auto"/>
                                                    <w:bottom w:val="none" w:sz="0" w:space="0" w:color="auto"/>
                                                    <w:right w:val="none" w:sz="0" w:space="0" w:color="auto"/>
                                                  </w:divBdr>
                                                </w:div>
                                                <w:div w:id="850796863">
                                                  <w:marLeft w:val="0"/>
                                                  <w:marRight w:val="0"/>
                                                  <w:marTop w:val="0"/>
                                                  <w:marBottom w:val="0"/>
                                                  <w:divBdr>
                                                    <w:top w:val="none" w:sz="0" w:space="0" w:color="auto"/>
                                                    <w:left w:val="none" w:sz="0" w:space="0" w:color="auto"/>
                                                    <w:bottom w:val="none" w:sz="0" w:space="0" w:color="auto"/>
                                                    <w:right w:val="none" w:sz="0" w:space="0" w:color="auto"/>
                                                  </w:divBdr>
                                                </w:div>
                                                <w:div w:id="129833211">
                                                  <w:marLeft w:val="0"/>
                                                  <w:marRight w:val="0"/>
                                                  <w:marTop w:val="0"/>
                                                  <w:marBottom w:val="0"/>
                                                  <w:divBdr>
                                                    <w:top w:val="none" w:sz="0" w:space="0" w:color="auto"/>
                                                    <w:left w:val="none" w:sz="0" w:space="0" w:color="auto"/>
                                                    <w:bottom w:val="none" w:sz="0" w:space="0" w:color="auto"/>
                                                    <w:right w:val="none" w:sz="0" w:space="0" w:color="auto"/>
                                                  </w:divBdr>
                                                </w:div>
                                                <w:div w:id="1990162454">
                                                  <w:marLeft w:val="0"/>
                                                  <w:marRight w:val="0"/>
                                                  <w:marTop w:val="0"/>
                                                  <w:marBottom w:val="0"/>
                                                  <w:divBdr>
                                                    <w:top w:val="none" w:sz="0" w:space="0" w:color="auto"/>
                                                    <w:left w:val="none" w:sz="0" w:space="0" w:color="auto"/>
                                                    <w:bottom w:val="none" w:sz="0" w:space="0" w:color="auto"/>
                                                    <w:right w:val="none" w:sz="0" w:space="0" w:color="auto"/>
                                                  </w:divBdr>
                                                </w:div>
                                                <w:div w:id="330530705">
                                                  <w:marLeft w:val="0"/>
                                                  <w:marRight w:val="0"/>
                                                  <w:marTop w:val="0"/>
                                                  <w:marBottom w:val="0"/>
                                                  <w:divBdr>
                                                    <w:top w:val="none" w:sz="0" w:space="0" w:color="auto"/>
                                                    <w:left w:val="none" w:sz="0" w:space="0" w:color="auto"/>
                                                    <w:bottom w:val="none" w:sz="0" w:space="0" w:color="auto"/>
                                                    <w:right w:val="none" w:sz="0" w:space="0" w:color="auto"/>
                                                  </w:divBdr>
                                                </w:div>
                                                <w:div w:id="2114400178">
                                                  <w:marLeft w:val="0"/>
                                                  <w:marRight w:val="0"/>
                                                  <w:marTop w:val="0"/>
                                                  <w:marBottom w:val="0"/>
                                                  <w:divBdr>
                                                    <w:top w:val="none" w:sz="0" w:space="0" w:color="auto"/>
                                                    <w:left w:val="none" w:sz="0" w:space="0" w:color="auto"/>
                                                    <w:bottom w:val="none" w:sz="0" w:space="0" w:color="auto"/>
                                                    <w:right w:val="none" w:sz="0" w:space="0" w:color="auto"/>
                                                  </w:divBdr>
                                                </w:div>
                                                <w:div w:id="15790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594067">
      <w:bodyDiv w:val="1"/>
      <w:marLeft w:val="0"/>
      <w:marRight w:val="0"/>
      <w:marTop w:val="0"/>
      <w:marBottom w:val="0"/>
      <w:divBdr>
        <w:top w:val="none" w:sz="0" w:space="0" w:color="auto"/>
        <w:left w:val="none" w:sz="0" w:space="0" w:color="auto"/>
        <w:bottom w:val="none" w:sz="0" w:space="0" w:color="auto"/>
        <w:right w:val="none" w:sz="0" w:space="0" w:color="auto"/>
      </w:divBdr>
    </w:div>
    <w:div w:id="1463961807">
      <w:bodyDiv w:val="1"/>
      <w:marLeft w:val="0"/>
      <w:marRight w:val="0"/>
      <w:marTop w:val="0"/>
      <w:marBottom w:val="0"/>
      <w:divBdr>
        <w:top w:val="none" w:sz="0" w:space="0" w:color="auto"/>
        <w:left w:val="none" w:sz="0" w:space="0" w:color="auto"/>
        <w:bottom w:val="none" w:sz="0" w:space="0" w:color="auto"/>
        <w:right w:val="none" w:sz="0" w:space="0" w:color="auto"/>
      </w:divBdr>
    </w:div>
    <w:div w:id="147706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6C7D-6822-41A2-BF54-2F0EF2EF2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1306</Words>
  <Characters>7189</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Karidja Traore</cp:lastModifiedBy>
  <cp:revision>3</cp:revision>
  <cp:lastPrinted>2019-10-30T18:21:00Z</cp:lastPrinted>
  <dcterms:created xsi:type="dcterms:W3CDTF">2019-12-02T17:24:00Z</dcterms:created>
  <dcterms:modified xsi:type="dcterms:W3CDTF">2019-12-02T17:45:00Z</dcterms:modified>
</cp:coreProperties>
</file>